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hAnsiTheme="minorHAnsi" w:cstheme="minorHAnsi"/>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 xml:space="preserve">Privacy notice </w:t>
      </w: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for job applicants</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spacing w:after="0"/>
        <w:rPr>
          <w:rFonts w:asciiTheme="minorHAnsi" w:hAnsiTheme="minorHAnsi" w:cstheme="minorHAnsi"/>
        </w:rPr>
      </w:pPr>
    </w:p>
    <w:p>
      <w:pPr>
        <w:spacing w:after="0"/>
        <w:rPr>
          <w:rFonts w:asciiTheme="minorHAnsi" w:hAnsiTheme="minorHAnsi" w:cstheme="minorHAnsi"/>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lastRenderedPageBreak/>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639167" w:history="1">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_Toc15639167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68"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_Toc15639168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69" w:history="1">
        <w:r>
          <w:rPr>
            <w:rStyle w:val="Hyperlink"/>
            <w:rFonts w:asciiTheme="minorHAnsi" w:hAnsiTheme="minorHAnsi" w:cstheme="minorHAnsi"/>
            <w:noProof/>
          </w:rPr>
          <w:t>3. Why we use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_Toc15639169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0" w:history="1">
        <w:r>
          <w:rPr>
            <w:rStyle w:val="Hyperlink"/>
            <w:rFonts w:asciiTheme="minorHAnsi" w:hAnsiTheme="minorHAnsi" w:cstheme="minorHAnsi"/>
            <w:noProof/>
          </w:rPr>
          <w:t>4. Our lawful basis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1"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2"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3"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4"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5"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9176"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_Toc15639176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noProof/>
        </w:rPr>
      </w:pPr>
      <w:r>
        <w:rPr>
          <w:rFonts w:asciiTheme="minorHAnsi" w:hAnsiTheme="minorHAnsi" w:cstheme="minorHAnsi"/>
          <w:noProof/>
          <w:szCs w:val="20"/>
        </w:rPr>
        <w:fldChar w:fldCharType="end"/>
      </w:r>
    </w:p>
    <w:p>
      <w:pPr>
        <w:spacing w:after="0"/>
        <w:rPr>
          <w:rFonts w:asciiTheme="minorHAnsi" w:eastAsia="Calibri" w:hAnsiTheme="minorHAnsi" w:cstheme="minorHAnsi"/>
          <w:b/>
          <w:color w:val="FF1F64"/>
          <w:sz w:val="28"/>
          <w:szCs w:val="36"/>
          <w:lang w:val="en-GB"/>
        </w:rPr>
      </w:pPr>
      <w:bookmarkStart w:id="0" w:name="_Toc15639167"/>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lastRenderedPageBreak/>
        <w:t>1. Introduction</w:t>
      </w:r>
      <w:bookmarkEnd w:id="0"/>
      <w:r>
        <w:rPr>
          <w:rFonts w:asciiTheme="minorHAnsi" w:hAnsiTheme="minorHAnsi" w:cstheme="minorHAnsi"/>
        </w:rPr>
        <w:tab/>
      </w:r>
    </w:p>
    <w:p>
      <w:pPr>
        <w:pStyle w:val="1bodycopy10pt"/>
        <w:spacing w:after="0"/>
        <w:rPr>
          <w:rFonts w:asciiTheme="minorHAnsi" w:hAnsiTheme="minorHAnsi" w:cstheme="minorHAnsi"/>
        </w:rPr>
      </w:pPr>
      <w:r>
        <w:rPr>
          <w:rFonts w:asciiTheme="minorHAnsi" w:hAnsiTheme="minorHAnsi" w:cstheme="minorHAnsi"/>
        </w:rPr>
        <w:t>Under data protection law, individuals have a right to be informed about how our trust uses any personal data that we hold about them. We comply with this right by providing ‘privacy notices’ (sometimes called ‘fair processing notices’) to individuals where we are processing their personal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This privacy notice explains how we collect, store and use personal data about </w:t>
      </w:r>
      <w:r>
        <w:rPr>
          <w:rFonts w:asciiTheme="minorHAnsi" w:hAnsiTheme="minorHAnsi" w:cstheme="minorHAnsi"/>
          <w:b/>
        </w:rPr>
        <w:t>individuals applying for jobs at our school</w:t>
      </w:r>
      <w:r>
        <w:rPr>
          <w:rFonts w:asciiTheme="minorHAnsi" w:hAnsiTheme="minorHAnsi" w:cstheme="minorHAnsi"/>
        </w:rPr>
        <w: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trust, Essa Foundation Academies Trust, is the ‘data controller’ for the purposes of data protection law.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1" w:name="_Toc15639168"/>
      <w:r>
        <w:rPr>
          <w:rFonts w:asciiTheme="minorHAnsi" w:hAnsiTheme="minorHAnsi" w:cstheme="minorHAnsi"/>
        </w:rPr>
        <w:t>2. The personal data we hold</w:t>
      </w:r>
      <w:bookmarkEnd w:id="1"/>
    </w:p>
    <w:p>
      <w:pPr>
        <w:pStyle w:val="1bodycopy10pt"/>
        <w:spacing w:after="0"/>
        <w:rPr>
          <w:rFonts w:asciiTheme="minorHAnsi" w:hAnsiTheme="minorHAnsi" w:cstheme="minorHAnsi"/>
        </w:rPr>
      </w:pPr>
      <w:r>
        <w:rPr>
          <w:rFonts w:asciiTheme="minorHAnsi" w:hAnsiTheme="minorHAnsi" w:cstheme="minorHAnsi"/>
        </w:rPr>
        <w:t>Personal data that we may collect, use, store and share (when appropriate) about you includes, but is not restricted to:</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Contact details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Copies of right to work documentation</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References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Evidence of qualifications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Employment records, including work history, job titles, training records and professional memberships</w:t>
      </w:r>
    </w:p>
    <w:p>
      <w:pPr>
        <w:pStyle w:val="4Bulletedcopyblue"/>
        <w:spacing w:after="0"/>
        <w:rPr>
          <w:rFonts w:asciiTheme="minorHAnsi" w:hAnsiTheme="minorHAnsi" w:cstheme="minorHAnsi"/>
          <w:lang w:val="en-GB" w:eastAsia="en-GB"/>
        </w:rPr>
      </w:pPr>
      <w:ins w:id="2" w:author="Joe Orme" w:date="2020-02-07T09:17:00Z">
        <w:r>
          <w:rPr>
            <w:rFonts w:asciiTheme="minorHAnsi" w:hAnsiTheme="minorHAnsi" w:cstheme="minorHAnsi"/>
            <w:lang w:val="en-GB" w:eastAsia="en-GB"/>
          </w:rPr>
          <w:t>Suitability checks through the Disclosure and Barring Service and Teach</w:t>
        </w:r>
      </w:ins>
      <w:ins w:id="3" w:author="Joe Orme" w:date="2020-02-07T09:18:00Z">
        <w:r>
          <w:rPr>
            <w:rFonts w:asciiTheme="minorHAnsi" w:hAnsiTheme="minorHAnsi" w:cstheme="minorHAnsi"/>
            <w:lang w:val="en-GB" w:eastAsia="en-GB"/>
          </w:rPr>
          <w:t>ing</w:t>
        </w:r>
      </w:ins>
      <w:ins w:id="4" w:author="Joe Orme" w:date="2020-02-07T09:17:00Z">
        <w:r>
          <w:rPr>
            <w:rFonts w:asciiTheme="minorHAnsi" w:hAnsiTheme="minorHAnsi" w:cstheme="minorHAnsi"/>
            <w:lang w:val="en-GB" w:eastAsia="en-GB"/>
          </w:rPr>
          <w:t xml:space="preserve"> Regulation Authority</w:t>
        </w:r>
      </w:ins>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Information about race, ethnicity, religious beliefs, sexual orientation and political opinions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Information about disability and access requirements</w:t>
      </w:r>
    </w:p>
    <w:p>
      <w:pPr>
        <w:pStyle w:val="4Bulletedcopyblue"/>
        <w:spacing w:after="0"/>
        <w:rPr>
          <w:rFonts w:asciiTheme="minorHAnsi" w:hAnsiTheme="minorHAnsi" w:cstheme="minorHAnsi"/>
          <w:lang w:val="en-GB" w:eastAsia="en-GB"/>
        </w:rPr>
      </w:pPr>
      <w:r>
        <w:rPr>
          <w:rFonts w:asciiTheme="minorHAnsi" w:hAnsiTheme="minorHAnsi" w:cstheme="minorHAnsi"/>
          <w:lang w:val="en-GB" w:eastAsia="en-GB"/>
        </w:rPr>
        <w:t>Photographs and CCTV images captured in school</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w:t>
      </w:r>
      <w:ins w:id="5" w:author="Joe Orme" w:date="2020-02-07T09:20:00Z">
        <w:r>
          <w:rPr>
            <w:rFonts w:asciiTheme="minorHAnsi" w:hAnsiTheme="minorHAnsi" w:cstheme="minorHAnsi"/>
          </w:rPr>
          <w:t xml:space="preserve"> and lawful</w:t>
        </w:r>
      </w:ins>
      <w:r>
        <w:rPr>
          <w:rFonts w:asciiTheme="minorHAnsi" w:hAnsiTheme="minorHAnsi" w:cstheme="minorHAnsi"/>
        </w:rPr>
        <w:t>) information about criminal convictions and offences.</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hold data about you that we have received from other organisations, including other schools and social services, and the Disclosure and Barring Service in respect of criminal offence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6" w:name="_Toc15639169"/>
      <w:r>
        <w:rPr>
          <w:rFonts w:asciiTheme="minorHAnsi" w:hAnsiTheme="minorHAnsi" w:cstheme="minorHAnsi"/>
        </w:rPr>
        <w:t>3. Why we use this data</w:t>
      </w:r>
      <w:bookmarkEnd w:id="6"/>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w:t>
      </w:r>
      <w:r>
        <w:rPr>
          <w:rFonts w:asciiTheme="minorHAnsi" w:eastAsia="Times New Roman" w:hAnsiTheme="minorHAnsi" w:cstheme="minorHAnsi"/>
          <w:color w:val="000000"/>
          <w:szCs w:val="20"/>
          <w:lang w:val="en-GB" w:eastAsia="en-GB"/>
        </w:rPr>
        <w:t>o</w:t>
      </w:r>
      <w:r>
        <w:rPr>
          <w:rFonts w:asciiTheme="minorHAnsi" w:hAnsiTheme="minorHAnsi" w:cstheme="minorHAnsi"/>
          <w:lang w:val="en-GB"/>
        </w:rPr>
        <w:t>:</w:t>
      </w:r>
    </w:p>
    <w:p>
      <w:pPr>
        <w:numPr>
          <w:ilvl w:val="0"/>
          <w:numId w:val="31"/>
        </w:numPr>
        <w:spacing w:after="0"/>
        <w:textAlignment w:val="baseline"/>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Enable us to establish relevant experience and qualifications</w:t>
      </w:r>
    </w:p>
    <w:p>
      <w:pPr>
        <w:numPr>
          <w:ilvl w:val="0"/>
          <w:numId w:val="31"/>
        </w:numPr>
        <w:spacing w:after="0"/>
        <w:textAlignment w:val="baseline"/>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Facilitate safe recruitment, as part of our safeguarding obligations towards pupils</w:t>
      </w:r>
    </w:p>
    <w:p>
      <w:pPr>
        <w:numPr>
          <w:ilvl w:val="0"/>
          <w:numId w:val="31"/>
        </w:numPr>
        <w:spacing w:after="0"/>
        <w:textAlignment w:val="baseline"/>
        <w:rPr>
          <w:rFonts w:asciiTheme="minorHAnsi" w:eastAsia="Times New Roman" w:hAnsiTheme="minorHAnsi" w:cstheme="minorHAnsi"/>
          <w:color w:val="000000"/>
          <w:szCs w:val="20"/>
          <w:lang w:val="en-GB" w:eastAsia="en-GB"/>
        </w:rPr>
      </w:pPr>
      <w:r>
        <w:rPr>
          <w:rFonts w:asciiTheme="minorHAnsi" w:eastAsia="Times New Roman" w:hAnsiTheme="minorHAnsi" w:cstheme="minorHAnsi"/>
          <w:color w:val="000000"/>
          <w:szCs w:val="20"/>
          <w:lang w:val="en-GB" w:eastAsia="en-GB"/>
        </w:rPr>
        <w:t>Enable equalities monitoring</w:t>
      </w:r>
    </w:p>
    <w:p>
      <w:pPr>
        <w:pStyle w:val="1bodycopy10pt"/>
        <w:numPr>
          <w:ilvl w:val="0"/>
          <w:numId w:val="31"/>
        </w:numPr>
        <w:spacing w:after="0"/>
        <w:rPr>
          <w:rFonts w:asciiTheme="minorHAnsi" w:hAnsiTheme="minorHAnsi" w:cstheme="minorHAnsi"/>
          <w:lang w:val="en-GB"/>
        </w:rPr>
      </w:pPr>
      <w:r>
        <w:rPr>
          <w:rFonts w:asciiTheme="minorHAnsi" w:eastAsia="Times New Roman" w:hAnsiTheme="minorHAnsi" w:cstheme="minorHAnsi"/>
          <w:color w:val="000000"/>
          <w:szCs w:val="20"/>
          <w:lang w:val="en-GB" w:eastAsia="en-GB"/>
        </w:rPr>
        <w:t>Ensure that appropriate access arrangements can be provided for candidates that require them</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marketing information by email or text promoting school events, campaigns, charitable causes or services that may be of interest to you.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withdraw consent or ‘opt out’ of receiving these emails and/or texts at any time by clicking on the ‘Unsubscribe’ link at the bottom of any such communication, or by contacting us (see ‘Contact us’ below).</w:t>
      </w:r>
    </w:p>
    <w:p>
      <w:pPr>
        <w:spacing w:after="0"/>
        <w:rPr>
          <w:rFonts w:asciiTheme="minorHAnsi" w:hAnsiTheme="minorHAnsi" w:cstheme="minorHAnsi"/>
          <w:b/>
          <w:color w:val="12263F"/>
          <w:sz w:val="24"/>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7" w:name="_Toc15639170"/>
      <w:r>
        <w:rPr>
          <w:rFonts w:asciiTheme="minorHAnsi" w:hAnsiTheme="minorHAnsi" w:cstheme="minorHAnsi"/>
        </w:rPr>
        <w:t>4. Our lawful basis for using this data</w:t>
      </w:r>
      <w:bookmarkEnd w:id="7"/>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data for the purposes listed in section 3 above are as follows:</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a</w:t>
      </w:r>
      <w:r>
        <w:rPr>
          <w:rFonts w:asciiTheme="minorHAnsi" w:hAnsiTheme="minorHAnsi" w:cstheme="minorHAnsi"/>
          <w:lang w:val="en-GB"/>
        </w:rPr>
        <w:t xml:space="preserve"> above, </w:t>
      </w:r>
      <w:ins w:id="8" w:author="Joe Orme" w:date="2020-02-07T09:27:00Z">
        <w:r>
          <w:rPr>
            <w:rFonts w:asciiTheme="minorHAnsi" w:hAnsiTheme="minorHAnsi" w:cstheme="minorHAnsi"/>
            <w:lang w:val="en-GB"/>
          </w:rPr>
          <w:t xml:space="preserve">taking steps into enter into a contract with you </w:t>
        </w:r>
      </w:ins>
      <w:ins w:id="9" w:author="Joe Orme" w:date="2020-02-07T09:28:00Z">
        <w:r>
          <w:rPr>
            <w:rFonts w:asciiTheme="minorHAnsi" w:hAnsiTheme="minorHAnsi" w:cstheme="minorHAnsi"/>
            <w:lang w:val="en-GB"/>
          </w:rPr>
          <w:t xml:space="preserve">and </w:t>
        </w:r>
      </w:ins>
      <w:r>
        <w:rPr>
          <w:rFonts w:asciiTheme="minorHAnsi" w:hAnsiTheme="minorHAnsi" w:cstheme="minorHAnsi"/>
          <w:lang w:val="en-GB"/>
        </w:rPr>
        <w:t xml:space="preserve">in accordance with the ‘public task’ basis – we need to process data to fulfil our statutory function as a school </w:t>
      </w:r>
      <w:ins w:id="10" w:author="Joe Orme" w:date="2020-02-07T09:22:00Z">
        <w:r>
          <w:rPr>
            <w:rFonts w:asciiTheme="minorHAnsi" w:hAnsiTheme="minorHAnsi" w:cstheme="minorHAnsi"/>
            <w:lang w:val="en-GB"/>
          </w:rPr>
          <w:t>in accordance with the following lawful condition</w:t>
        </w:r>
      </w:ins>
      <w:del w:id="11" w:author="Joe Orme" w:date="2020-02-07T09:22:00Z">
        <w:r>
          <w:rPr>
            <w:rFonts w:asciiTheme="minorHAnsi" w:hAnsiTheme="minorHAnsi" w:cstheme="minorHAnsi"/>
            <w:lang w:val="en-GB"/>
          </w:rPr>
          <w:delText>as set out here</w:delText>
        </w:r>
      </w:del>
      <w:r>
        <w:rPr>
          <w:rFonts w:asciiTheme="minorHAnsi" w:hAnsiTheme="minorHAnsi" w:cstheme="minorHAnsi"/>
          <w:lang w:val="en-GB"/>
        </w:rPr>
        <w:t>:</w:t>
      </w:r>
    </w:p>
    <w:p>
      <w:pPr>
        <w:pStyle w:val="4Bulletedcopyblue"/>
        <w:numPr>
          <w:ilvl w:val="0"/>
          <w:numId w:val="0"/>
        </w:numPr>
        <w:spacing w:after="0"/>
        <w:ind w:left="880"/>
        <w:rPr>
          <w:ins w:id="12" w:author="Joe Orme" w:date="2020-02-07T09:28:00Z"/>
          <w:rFonts w:asciiTheme="minorHAnsi" w:hAnsiTheme="minorHAnsi" w:cstheme="minorHAnsi"/>
          <w:lang w:val="en-GB"/>
        </w:rPr>
      </w:pPr>
      <w:ins w:id="13" w:author="Joe Orme" w:date="2020-02-07T09:28:00Z">
        <w:r>
          <w:rPr>
            <w:rFonts w:asciiTheme="minorHAnsi" w:hAnsiTheme="minorHAnsi" w:cstheme="minorHAnsi"/>
            <w:lang w:val="en-GB"/>
          </w:rPr>
          <w:lastRenderedPageBreak/>
          <w:t>Article 6(1)(b) – “processing is necessary for the performance of a contract to which the data subject is party or in order to take steps at the request of the data subject prior to entering into a contract”</w:t>
        </w:r>
      </w:ins>
    </w:p>
    <w:p>
      <w:pPr>
        <w:pStyle w:val="4Bulletedcopyblue"/>
        <w:numPr>
          <w:ilvl w:val="0"/>
          <w:numId w:val="0"/>
        </w:numPr>
        <w:spacing w:after="0"/>
        <w:ind w:left="880"/>
        <w:rPr>
          <w:ins w:id="14" w:author="Joe Orme" w:date="2020-02-07T09:28:00Z"/>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 xml:space="preserve">Article 6(1)(e) - </w:t>
      </w:r>
      <w:r>
        <w:rPr>
          <w:rFonts w:asciiTheme="minorHAnsi" w:hAnsiTheme="minorHAnsi" w:cstheme="minorHAnsi"/>
          <w:i/>
          <w:lang w:val="en-GB"/>
        </w:rPr>
        <w:t>“processing is necessary for the performance of a task carried out in the public interest or in the exercise of official authority vested in the controller”</w:t>
      </w:r>
    </w:p>
    <w:p>
      <w:pPr>
        <w:pStyle w:val="4Bulletedcopyblue"/>
        <w:numPr>
          <w:ilvl w:val="0"/>
          <w:numId w:val="0"/>
        </w:numPr>
        <w:spacing w:after="0"/>
        <w:ind w:left="88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b, c, d</w:t>
      </w:r>
      <w:r>
        <w:rPr>
          <w:rFonts w:asciiTheme="minorHAnsi" w:hAnsiTheme="minorHAnsi" w:cstheme="minorHAnsi"/>
          <w:lang w:val="en-GB"/>
        </w:rPr>
        <w:t xml:space="preserve"> above, in accordance with the ‘legal obligation’ basis – we need to process data to meet our responsibilities under law </w:t>
      </w:r>
      <w:ins w:id="15" w:author="Joe Orme" w:date="2020-02-07T09:22:00Z">
        <w:r>
          <w:rPr>
            <w:rFonts w:asciiTheme="minorHAnsi" w:hAnsiTheme="minorHAnsi" w:cstheme="minorHAnsi"/>
            <w:lang w:val="en-GB"/>
          </w:rPr>
          <w:t>in accordance with the following lawful condition</w:t>
        </w:r>
      </w:ins>
      <w:del w:id="16" w:author="Joe Orme" w:date="2020-02-07T09:22:00Z">
        <w:r>
          <w:rPr>
            <w:rFonts w:asciiTheme="minorHAnsi" w:hAnsiTheme="minorHAnsi" w:cstheme="minorHAnsi"/>
            <w:lang w:val="en-GB"/>
          </w:rPr>
          <w:delText>as set out here</w:delText>
        </w:r>
      </w:del>
      <w:r>
        <w:rPr>
          <w:rFonts w:asciiTheme="minorHAnsi" w:hAnsiTheme="minorHAnsi" w:cstheme="minorHAnsi"/>
          <w:lang w:val="en-GB"/>
        </w:rPr>
        <w:t>:</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 xml:space="preserve">Article 6(1)(c) - </w:t>
      </w:r>
      <w:r>
        <w:rPr>
          <w:rFonts w:asciiTheme="minorHAnsi" w:hAnsiTheme="minorHAnsi" w:cstheme="minorHAnsi"/>
          <w:i/>
          <w:lang w:val="en-GB"/>
        </w:rPr>
        <w:t>“processing is necessary for compliance with a legal obligation to which the controller is subject.”</w:t>
      </w:r>
    </w:p>
    <w:p>
      <w:pPr>
        <w:pStyle w:val="4Bulletedcopyblue"/>
        <w:numPr>
          <w:ilvl w:val="0"/>
          <w:numId w:val="0"/>
        </w:numPr>
        <w:spacing w:after="0"/>
        <w:ind w:left="88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you have provided us with consent to use your data, you may withdraw this consent at any time. We will make this clear when requesting your consent, and explain how you would go about withdrawing consent if you wish to do so.</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personal data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the establishment, exercise or defence of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health or social care purposes, and the processing is done by, or under the direction of, a health or social work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public health reasons, and the processing is done by, or under the direction of, a health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archiving purposes, scientific or historical research purposes, or for statistical purposes, and the processing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or in connection with, legal proceedings, to obtain legal advice, or for the establishment, exercise or defence of legal rights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7" w:name="_Toc15639171"/>
      <w:r>
        <w:rPr>
          <w:rFonts w:asciiTheme="minorHAnsi" w:hAnsiTheme="minorHAnsi" w:cstheme="minorHAnsi"/>
        </w:rPr>
        <w:t>5. Collecting this data</w:t>
      </w:r>
      <w:bookmarkEnd w:id="17"/>
    </w:p>
    <w:p>
      <w:pPr>
        <w:pStyle w:val="1bodycopy10pt"/>
        <w:spacing w:after="0"/>
        <w:rPr>
          <w:rFonts w:asciiTheme="minorHAnsi" w:hAnsiTheme="minorHAnsi" w:cstheme="minorHAnsi"/>
          <w:lang w:val="en-GB"/>
        </w:rPr>
      </w:pPr>
      <w:r>
        <w:rPr>
          <w:rFonts w:asciiTheme="minorHAnsi" w:hAnsiTheme="minorHAnsi" w:cstheme="minorHAnsi"/>
          <w:lang w:val="en-GB"/>
        </w:rPr>
        <w:t>While the majority of information we collect about you is mandatory, there is some information that can be provided voluntarily.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Whenever we seek to collect information from you, we make it clear whether you must provide this information (and if so, what the possible consequences are of not complying), or whether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4Bulletedcopyblue"/>
        <w:spacing w:after="0"/>
        <w:rPr>
          <w:rFonts w:asciiTheme="minorHAnsi" w:hAnsiTheme="minorHAnsi" w:cstheme="minorHAnsi"/>
          <w:lang w:val="en-GB"/>
        </w:rPr>
      </w:pPr>
      <w:r>
        <w:rPr>
          <w:rFonts w:asciiTheme="minorHAnsi" w:hAnsiTheme="minorHAnsi" w:cstheme="minorHAnsi"/>
          <w:lang w:val="en-GB"/>
        </w:rPr>
        <w:t>Local authorities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1bodycopy10pt"/>
        <w:spacing w:after="0"/>
        <w:rPr>
          <w:rFonts w:asciiTheme="minorHAnsi" w:hAnsiTheme="minorHAnsi" w:cstheme="minorHAnsi"/>
          <w:lang w:val="en-GB"/>
        </w:rPr>
      </w:pPr>
    </w:p>
    <w:p>
      <w:pPr>
        <w:spacing w:after="0"/>
        <w:rPr>
          <w:ins w:id="18" w:author="Joe Orme" w:date="2020-02-07T09:30:00Z"/>
          <w:rFonts w:asciiTheme="minorHAnsi" w:eastAsia="Calibri" w:hAnsiTheme="minorHAnsi" w:cstheme="minorHAnsi"/>
          <w:b/>
          <w:color w:val="FF1F64"/>
          <w:sz w:val="28"/>
          <w:szCs w:val="36"/>
          <w:lang w:val="en-GB"/>
        </w:rPr>
      </w:pPr>
      <w:bookmarkStart w:id="19" w:name="_Toc15639172"/>
    </w:p>
    <w:p>
      <w:pPr>
        <w:spacing w:after="0"/>
        <w:rPr>
          <w:ins w:id="20" w:author="Joe Orme" w:date="2020-02-07T09:30:00Z"/>
          <w:rFonts w:asciiTheme="minorHAnsi" w:eastAsia="Calibri" w:hAnsiTheme="minorHAnsi" w:cstheme="minorHAnsi"/>
          <w:b/>
          <w:color w:val="FF1F64"/>
          <w:sz w:val="28"/>
          <w:szCs w:val="36"/>
          <w:lang w:val="en-GB"/>
        </w:rPr>
      </w:pPr>
    </w:p>
    <w:p>
      <w:pPr>
        <w:spacing w:after="0"/>
        <w:rPr>
          <w:rFonts w:asciiTheme="minorHAnsi" w:eastAsia="Calibri" w:hAnsiTheme="minorHAnsi" w:cstheme="minorHAnsi"/>
          <w:b/>
          <w:color w:val="FF1F64"/>
          <w:sz w:val="28"/>
          <w:szCs w:val="36"/>
          <w:lang w:val="en-GB"/>
        </w:rPr>
      </w:pPr>
    </w:p>
    <w:p>
      <w:pPr>
        <w:pStyle w:val="Heading1"/>
        <w:spacing w:before="0" w:after="0"/>
        <w:rPr>
          <w:rFonts w:asciiTheme="minorHAnsi" w:hAnsiTheme="minorHAnsi" w:cstheme="minorHAnsi"/>
        </w:rPr>
      </w:pPr>
      <w:r>
        <w:rPr>
          <w:rFonts w:asciiTheme="minorHAnsi" w:hAnsiTheme="minorHAnsi" w:cstheme="minorHAnsi"/>
        </w:rPr>
        <w:lastRenderedPageBreak/>
        <w:t>6. How we store this data</w:t>
      </w:r>
      <w:bookmarkEnd w:id="19"/>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during the application process</w:t>
      </w:r>
      <w:ins w:id="21" w:author="Joe Orme" w:date="2020-02-07T09:30:00Z">
        <w:r>
          <w:rPr>
            <w:rFonts w:asciiTheme="minorHAnsi" w:hAnsiTheme="minorHAnsi" w:cstheme="minorHAnsi"/>
            <w:lang w:val="en-GB"/>
          </w:rPr>
          <w:t xml:space="preserve"> and retain it if you are successful or, if unsuccessful, for 6 months after we have communicated our decision to you</w:t>
        </w:r>
      </w:ins>
      <w:r>
        <w:rPr>
          <w:rFonts w:asciiTheme="minorHAnsi" w:hAnsiTheme="minorHAnsi" w:cstheme="minorHAnsi"/>
          <w:lang w:val="en-GB"/>
        </w:rPr>
        <w:t>. We may also keep it beyond this if this is necessary. Our record retention schedule sets out how long we keep information about applicants.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 xml:space="preserve">We have put in place appropriate security measures to prevent your personal information from being accidentally lost, used or accessed in an unauthorised way, altered or disclosed.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will dispose of your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22" w:name="_Toc15639173"/>
      <w:r>
        <w:rPr>
          <w:rFonts w:asciiTheme="minorHAnsi" w:hAnsiTheme="minorHAnsi" w:cstheme="minorHAnsi"/>
        </w:rPr>
        <w:t>7. Who we share data with</w:t>
      </w:r>
      <w:bookmarkEnd w:id="22"/>
    </w:p>
    <w:p>
      <w:pPr>
        <w:pStyle w:val="1bodycopy10pt"/>
        <w:spacing w:after="0"/>
        <w:rPr>
          <w:rFonts w:asciiTheme="minorHAnsi" w:hAnsiTheme="minorHAnsi" w:cstheme="minorHAnsi"/>
          <w:lang w:val="en-GB"/>
        </w:rPr>
      </w:pPr>
      <w:r>
        <w:rPr>
          <w:rFonts w:asciiTheme="minorHAnsi" w:hAnsiTheme="minorHAnsi" w:cstheme="minorHAnsi"/>
          <w:lang w:val="en-GB"/>
        </w:rPr>
        <w:t>We do not share information about you with any third party without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 is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w:t>
      </w:r>
    </w:p>
    <w:p>
      <w:pPr>
        <w:pStyle w:val="4Bulletedcopyblue"/>
        <w:spacing w:after="0"/>
        <w:rPr>
          <w:rFonts w:asciiTheme="minorHAnsi" w:hAnsiTheme="minorHAnsi" w:cstheme="minorHAnsi"/>
        </w:rPr>
      </w:pPr>
      <w:r>
        <w:rPr>
          <w:rFonts w:asciiTheme="minorHAnsi" w:hAnsiTheme="minorHAnsi" w:cstheme="minorHAnsi"/>
        </w:rPr>
        <w:t>Suppliers and service providers – to enable them to provide the service we have contracted them for, such as HR and recruitment support</w:t>
      </w:r>
    </w:p>
    <w:p>
      <w:pPr>
        <w:pStyle w:val="4Bulletedcopyblue"/>
        <w:spacing w:after="0"/>
        <w:rPr>
          <w:rFonts w:asciiTheme="minorHAnsi" w:hAnsiTheme="minorHAnsi" w:cstheme="minorHAnsi"/>
        </w:rPr>
      </w:pPr>
      <w:r>
        <w:rPr>
          <w:rFonts w:asciiTheme="minorHAnsi" w:hAnsiTheme="minorHAnsi" w:cstheme="minorHAnsi"/>
        </w:rPr>
        <w:t>Professional advisers and consultants</w:t>
      </w:r>
    </w:p>
    <w:p>
      <w:pPr>
        <w:pStyle w:val="4Bulletedcopyblue"/>
        <w:spacing w:after="0"/>
        <w:rPr>
          <w:ins w:id="23" w:author="Joe Orme" w:date="2020-02-07T09:32:00Z"/>
          <w:rFonts w:asciiTheme="minorHAnsi" w:hAnsiTheme="minorHAnsi" w:cstheme="minorHAnsi"/>
        </w:rPr>
      </w:pPr>
      <w:r>
        <w:rPr>
          <w:rFonts w:asciiTheme="minorHAnsi" w:hAnsiTheme="minorHAnsi" w:cstheme="minorHAnsi"/>
        </w:rPr>
        <w:t>Employment and recruitment agencies</w:t>
      </w:r>
    </w:p>
    <w:p>
      <w:pPr>
        <w:pStyle w:val="4Bulletedcopyblue"/>
        <w:spacing w:after="0"/>
        <w:rPr>
          <w:rFonts w:asciiTheme="minorHAnsi" w:hAnsiTheme="minorHAnsi" w:cstheme="minorHAnsi"/>
        </w:rPr>
      </w:pPr>
      <w:ins w:id="24" w:author="Joe Orme" w:date="2020-02-07T09:32:00Z">
        <w:r>
          <w:rPr>
            <w:rFonts w:asciiTheme="minorHAnsi" w:hAnsiTheme="minorHAnsi" w:cstheme="minorHAnsi"/>
          </w:rPr>
          <w:t>Department for Education or the Teaching Regulation Agency</w:t>
        </w:r>
      </w:ins>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7.1 Transferring data internationally</w:t>
      </w:r>
    </w:p>
    <w:p>
      <w:pPr>
        <w:pStyle w:val="1bodycopy10pt"/>
        <w:spacing w:after="0"/>
        <w:rPr>
          <w:rFonts w:asciiTheme="minorHAnsi" w:hAnsiTheme="minorHAnsi" w:cstheme="minorHAnsi"/>
          <w:lang w:val="en-GB"/>
        </w:rPr>
      </w:pPr>
      <w:r>
        <w:rPr>
          <w:rFonts w:asciiTheme="minorHAnsi" w:hAnsiTheme="minorHAnsi" w:cstheme="minorHAnsi"/>
          <w:lang w:val="en-GB"/>
        </w:rPr>
        <w:t>Where we transfer your personal data to a country or territory outside the European Economic Area, we will do so in accordance with data protection law.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In cases where we have to set up safeguarding arrangements to complete this transfer, you can get a copy of these arrangements by contacting us.</w:t>
      </w:r>
    </w:p>
    <w:p>
      <w:pPr>
        <w:pStyle w:val="1bodycopy10pt"/>
        <w:spacing w:after="0"/>
        <w:rPr>
          <w:rFonts w:asciiTheme="minorHAnsi" w:hAnsiTheme="minorHAnsi" w:cstheme="minorHAnsi"/>
          <w:lang w:val="en-GB"/>
        </w:rPr>
      </w:pPr>
    </w:p>
    <w:p>
      <w:pPr>
        <w:spacing w:after="0"/>
        <w:rPr>
          <w:rFonts w:asciiTheme="minorHAnsi" w:eastAsia="Calibri" w:hAnsiTheme="minorHAnsi" w:cstheme="minorHAnsi"/>
          <w:b/>
          <w:color w:val="FF1F64"/>
          <w:sz w:val="28"/>
          <w:szCs w:val="36"/>
          <w:lang w:val="en-GB"/>
        </w:rPr>
      </w:pPr>
      <w:bookmarkStart w:id="25" w:name="_Toc15639174"/>
    </w:p>
    <w:p>
      <w:pPr>
        <w:pStyle w:val="Heading1"/>
        <w:spacing w:before="0" w:after="0"/>
        <w:rPr>
          <w:rFonts w:asciiTheme="minorHAnsi" w:hAnsiTheme="minorHAnsi" w:cstheme="minorHAnsi"/>
        </w:rPr>
      </w:pPr>
      <w:r>
        <w:rPr>
          <w:rFonts w:asciiTheme="minorHAnsi" w:hAnsiTheme="minorHAnsi" w:cstheme="minorHAnsi"/>
        </w:rPr>
        <w:t>8. Your rights</w:t>
      </w:r>
      <w:bookmarkEnd w:id="25"/>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(subject to any exemptions that may apply):</w:t>
      </w:r>
    </w:p>
    <w:p>
      <w:pPr>
        <w:pStyle w:val="4Bulletedcopyblue"/>
        <w:spacing w:after="0"/>
        <w:rPr>
          <w:rFonts w:asciiTheme="minorHAnsi" w:hAnsiTheme="minorHAnsi" w:cstheme="minorHAnsi"/>
          <w:lang w:val="en-GB"/>
        </w:rPr>
      </w:pPr>
      <w:r>
        <w:rPr>
          <w:rFonts w:asciiTheme="minorHAnsi" w:hAnsiTheme="minorHAnsi" w:cstheme="minorHAnsi"/>
          <w:lang w:val="en-GB"/>
        </w:rPr>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processing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intelligible form</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transmitted electronically to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would like to make a request, please contact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data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Object to our use of your personal data</w:t>
      </w:r>
    </w:p>
    <w:p>
      <w:pPr>
        <w:pStyle w:val="4Bulletedcopyblue"/>
        <w:spacing w:after="0"/>
        <w:rPr>
          <w:rFonts w:asciiTheme="minorHAnsi" w:hAnsiTheme="minorHAnsi" w:cstheme="minorHAnsi"/>
          <w:lang w:val="en-GB"/>
        </w:rPr>
      </w:pPr>
      <w:r>
        <w:rPr>
          <w:rFonts w:asciiTheme="minorHAnsi" w:hAnsiTheme="minorHAnsi" w:cstheme="minorHAnsi"/>
          <w:lang w:val="en-GB"/>
        </w:rPr>
        <w:t>Prevent your data being used to send direct marketing</w:t>
      </w:r>
    </w:p>
    <w:p>
      <w:pPr>
        <w:pStyle w:val="4Bulletedcopyblue"/>
        <w:spacing w:after="0"/>
        <w:rPr>
          <w:rFonts w:asciiTheme="minorHAnsi" w:hAnsiTheme="minorHAnsi" w:cstheme="minorHAnsi"/>
          <w:lang w:val="en-GB"/>
        </w:rPr>
      </w:pPr>
      <w:r>
        <w:rPr>
          <w:rFonts w:asciiTheme="minorHAnsi" w:hAnsiTheme="minorHAnsi" w:cstheme="minorHAnsi"/>
          <w:lang w:val="en-GB"/>
        </w:rPr>
        <w:t>Object to and challenge the use of your personal data for decisions being taken by automated means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In certain circumstances, have inaccurate personal data corrected </w:t>
      </w:r>
    </w:p>
    <w:p>
      <w:pPr>
        <w:pStyle w:val="4Bulletedcopyblue"/>
        <w:spacing w:after="0"/>
        <w:rPr>
          <w:rFonts w:asciiTheme="minorHAnsi" w:hAnsiTheme="minorHAnsi" w:cstheme="minorHAnsi"/>
          <w:lang w:val="en-GB"/>
        </w:rPr>
      </w:pPr>
      <w:r>
        <w:rPr>
          <w:rFonts w:asciiTheme="minorHAnsi" w:hAnsiTheme="minorHAnsi" w:cstheme="minorHAnsi"/>
          <w:lang w:val="en-GB"/>
        </w:rPr>
        <w:lastRenderedPageBreak/>
        <w:t>In certain circumstances, have the personal data we hold about you deleted or destroyed, or restrict its processing</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Claim compensation for damages caused by a breach of the data protection regulations </w:t>
      </w:r>
    </w:p>
    <w:p>
      <w:pPr>
        <w:pStyle w:val="1bodycopy10pt"/>
        <w:spacing w:after="0"/>
        <w:rPr>
          <w:rFonts w:asciiTheme="minorHAnsi" w:hAnsiTheme="minorHAnsi" w:cstheme="minorHAnsi"/>
          <w:lang w:val="en-GB"/>
        </w:rPr>
      </w:pPr>
    </w:p>
    <w:p>
      <w:pPr>
        <w:pStyle w:val="1bodycopy10pt"/>
        <w:spacing w:after="0"/>
        <w:rPr>
          <w:ins w:id="26" w:author="Maria Neary" w:date="2020-02-10T11:21:00Z"/>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ins w:id="27" w:author="Maria Neary" w:date="2020-02-10T11:21:00Z"/>
          <w:rFonts w:asciiTheme="minorHAnsi" w:hAnsiTheme="minorHAnsi" w:cstheme="minorHAnsi"/>
          <w:lang w:val="en-GB"/>
        </w:rPr>
      </w:pPr>
    </w:p>
    <w:p>
      <w:pPr>
        <w:pStyle w:val="1bodycopy10pt"/>
        <w:spacing w:after="0"/>
        <w:rPr>
          <w:del w:id="28" w:author="Maria Neary" w:date="2020-02-10T11:21:00Z"/>
          <w:rFonts w:asciiTheme="minorHAnsi" w:hAnsiTheme="minorHAnsi" w:cstheme="minorHAnsi"/>
          <w:lang w:val="en-GB"/>
        </w:rPr>
      </w:pPr>
    </w:p>
    <w:p>
      <w:pPr>
        <w:pStyle w:val="1bodycopy10pt"/>
        <w:spacing w:after="0"/>
        <w:rPr>
          <w:del w:id="29" w:author="Maria Neary" w:date="2020-02-10T11:21:00Z"/>
          <w:rFonts w:asciiTheme="minorHAnsi" w:hAnsiTheme="minorHAnsi" w:cstheme="minorHAnsi"/>
          <w:lang w:val="en-GB"/>
        </w:rPr>
      </w:pPr>
    </w:p>
    <w:p>
      <w:pPr>
        <w:pStyle w:val="1bodycopy10pt"/>
        <w:spacing w:after="0"/>
        <w:rPr>
          <w:del w:id="30" w:author="Maria Neary" w:date="2020-02-10T11:21:00Z"/>
          <w:rFonts w:asciiTheme="minorHAnsi" w:hAnsiTheme="minorHAnsi" w:cstheme="minorHAnsi"/>
          <w:lang w:val="en-GB"/>
        </w:rPr>
      </w:pPr>
    </w:p>
    <w:p>
      <w:pPr>
        <w:spacing w:after="0"/>
        <w:rPr>
          <w:rFonts w:asciiTheme="minorHAnsi" w:eastAsia="Calibri" w:hAnsiTheme="minorHAnsi" w:cstheme="minorHAnsi"/>
          <w:b/>
          <w:color w:val="FF1F64"/>
          <w:sz w:val="28"/>
          <w:szCs w:val="36"/>
          <w:lang w:val="en-GB"/>
        </w:rPr>
      </w:pPr>
      <w:bookmarkStart w:id="31" w:name="_Toc15639175"/>
      <w:del w:id="32" w:author="Maria Neary" w:date="2020-02-10T11:21:00Z">
        <w:r>
          <w:rPr>
            <w:rFonts w:asciiTheme="minorHAnsi" w:hAnsiTheme="minorHAnsi" w:cstheme="minorHAnsi"/>
          </w:rPr>
          <w:br w:type="page"/>
        </w:r>
      </w:del>
      <w:bookmarkStart w:id="33" w:name="_GoBack"/>
      <w:bookmarkEnd w:id="33"/>
    </w:p>
    <w:p>
      <w:pPr>
        <w:pStyle w:val="Heading1"/>
        <w:spacing w:before="0" w:after="0"/>
        <w:rPr>
          <w:rFonts w:asciiTheme="minorHAnsi" w:hAnsiTheme="minorHAnsi" w:cstheme="minorHAnsi"/>
        </w:rPr>
      </w:pPr>
      <w:r>
        <w:rPr>
          <w:rFonts w:asciiTheme="minorHAnsi" w:hAnsiTheme="minorHAnsi" w:cstheme="minorHAnsi"/>
        </w:rPr>
        <w:t>9. Complaints</w:t>
      </w:r>
      <w:bookmarkEnd w:id="31"/>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 about our data processing, please raise this with us in the first instance.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8"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34" w:name="_Toc15639176"/>
      <w:r>
        <w:rPr>
          <w:rFonts w:asciiTheme="minorHAnsi" w:hAnsiTheme="minorHAnsi" w:cstheme="minorHAnsi"/>
        </w:rPr>
        <w:t>10. Contact us</w:t>
      </w:r>
      <w:bookmarkEnd w:id="34"/>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spacing w:after="0"/>
        <w:ind w:left="880"/>
        <w:rPr>
          <w:rFonts w:asciiTheme="minorHAnsi" w:hAnsiTheme="minorHAnsi" w:cstheme="minorHAnsi"/>
          <w:szCs w:val="20"/>
          <w:lang w:val="en-GB"/>
        </w:rPr>
      </w:pPr>
      <w:r>
        <w:rPr>
          <w:rFonts w:asciiTheme="minorHAnsi" w:hAnsiTheme="minorHAnsi" w:cstheme="minorHAnsi"/>
          <w:szCs w:val="20"/>
          <w:lang w:val="en-GB"/>
        </w:rPr>
        <w:t>Miss Maria Neary</w:t>
      </w:r>
    </w:p>
    <w:p>
      <w:pPr>
        <w:spacing w:after="0"/>
        <w:ind w:left="880"/>
        <w:rPr>
          <w:rFonts w:asciiTheme="minorHAnsi" w:hAnsiTheme="minorHAnsi" w:cstheme="minorHAnsi"/>
          <w:szCs w:val="20"/>
          <w:lang w:val="en-GB"/>
        </w:rPr>
      </w:pPr>
      <w:r>
        <w:rPr>
          <w:rFonts w:asciiTheme="minorHAnsi" w:hAnsiTheme="minorHAnsi" w:cstheme="minorHAnsi"/>
          <w:szCs w:val="20"/>
          <w:lang w:val="en-GB"/>
        </w:rPr>
        <w:t>Data Protection Officer</w:t>
      </w:r>
    </w:p>
    <w:p>
      <w:pPr>
        <w:spacing w:after="0"/>
        <w:ind w:left="880"/>
        <w:rPr>
          <w:rFonts w:asciiTheme="minorHAnsi" w:hAnsiTheme="minorHAnsi" w:cstheme="minorHAnsi"/>
          <w:szCs w:val="20"/>
          <w:lang w:val="en-GB"/>
        </w:rPr>
      </w:pPr>
      <w:r>
        <w:rPr>
          <w:rFonts w:asciiTheme="minorHAnsi" w:hAnsiTheme="minorHAnsi" w:cstheme="minorHAnsi"/>
          <w:szCs w:val="20"/>
          <w:lang w:val="en-GB"/>
        </w:rPr>
        <w:t xml:space="preserve">Email:  </w:t>
      </w:r>
      <w:hyperlink r:id="rId9" w:history="1">
        <w:r>
          <w:rPr>
            <w:rFonts w:asciiTheme="minorHAnsi" w:hAnsiTheme="minorHAnsi" w:cstheme="minorHAnsi"/>
            <w:color w:val="0072CC"/>
            <w:szCs w:val="20"/>
            <w:u w:val="single"/>
            <w:lang w:val="en-GB"/>
          </w:rPr>
          <w:t>nearym@efatrust.org</w:t>
        </w:r>
      </w:hyperlink>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szCs w:val="24"/>
          <w:lang w:val="en-GB"/>
        </w:rPr>
        <w:t>Tel:  01204 333 222</w:t>
      </w:r>
    </w:p>
    <w:p>
      <w:pPr>
        <w:pStyle w:val="4Bulletedcopyblue"/>
        <w:numPr>
          <w:ilvl w:val="0"/>
          <w:numId w:val="0"/>
        </w:numPr>
        <w:spacing w:after="0"/>
        <w:ind w:left="880" w:hanging="170"/>
        <w:rPr>
          <w:rFonts w:asciiTheme="minorHAnsi" w:hAnsiTheme="minorHAnsi" w:cstheme="minorHAnsi"/>
          <w:highlight w:val="yellow"/>
          <w:lang w:val="en-GB"/>
        </w:rPr>
      </w:pPr>
    </w:p>
    <w:sectPr>
      <w:headerReference w:type="even" r:id="rId10"/>
      <w:footerReference w:type="default" r:id="rId11"/>
      <w:headerReference w:type="first" r:id="rId12"/>
      <w:footerReference w:type="first" r:id="rId13"/>
      <w:pgSz w:w="11900" w:h="16840" w:code="9"/>
      <w:pgMar w:top="567" w:right="1077" w:bottom="851" w:left="1077"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6</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9" name="Picture 9"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45pt;height:29.9pt" o:bullet="t">
        <v:imagedata r:id="rId1" o:title="Tick"/>
      </v:shape>
    </w:pict>
  </w:numPicBullet>
  <w:numPicBullet w:numPicBulletId="1">
    <w:pict>
      <v:shape id="_x0000_i1027" type="#_x0000_t75" style="width:29.9pt;height:29.9pt" o:bullet="t">
        <v:imagedata r:id="rId2" o:title="Cross"/>
      </v:shape>
    </w:pict>
  </w:numPicBullet>
  <w:numPicBullet w:numPicBulletId="2">
    <w:pict>
      <v:shape id="_x0000_i1028" type="#_x0000_t75" style="width:209pt;height:331.95pt" o:bullet="t">
        <v:imagedata r:id="rId3" o:title="art1EF6"/>
      </v:shape>
    </w:pict>
  </w:numPicBullet>
  <w:numPicBullet w:numPicBulletId="3">
    <w:pict>
      <v:shape id="_x0000_i1029" type="#_x0000_t75" style="width:209pt;height:331.9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3"/>
  </w:num>
  <w:num w:numId="3">
    <w:abstractNumId w:val="13"/>
  </w:num>
  <w:num w:numId="4">
    <w:abstractNumId w:val="20"/>
  </w:num>
  <w:num w:numId="5">
    <w:abstractNumId w:val="0"/>
  </w:num>
  <w:num w:numId="6">
    <w:abstractNumId w:val="8"/>
  </w:num>
  <w:num w:numId="7">
    <w:abstractNumId w:val="2"/>
  </w:num>
  <w:num w:numId="8">
    <w:abstractNumId w:val="5"/>
  </w:num>
  <w:num w:numId="9">
    <w:abstractNumId w:val="22"/>
  </w:num>
  <w:num w:numId="10">
    <w:abstractNumId w:val="13"/>
  </w:num>
  <w:num w:numId="11">
    <w:abstractNumId w:val="3"/>
  </w:num>
  <w:num w:numId="12">
    <w:abstractNumId w:val="22"/>
  </w:num>
  <w:num w:numId="13">
    <w:abstractNumId w:val="19"/>
  </w:num>
  <w:num w:numId="14">
    <w:abstractNumId w:val="20"/>
  </w:num>
  <w:num w:numId="15">
    <w:abstractNumId w:val="2"/>
  </w:num>
  <w:num w:numId="16">
    <w:abstractNumId w:val="5"/>
  </w:num>
  <w:num w:numId="17">
    <w:abstractNumId w:val="20"/>
  </w:num>
  <w:num w:numId="18">
    <w:abstractNumId w:val="12"/>
  </w:num>
  <w:num w:numId="19">
    <w:abstractNumId w:val="9"/>
  </w:num>
  <w:num w:numId="20">
    <w:abstractNumId w:val="14"/>
  </w:num>
  <w:num w:numId="21">
    <w:abstractNumId w:val="4"/>
  </w:num>
  <w:num w:numId="22">
    <w:abstractNumId w:val="16"/>
  </w:num>
  <w:num w:numId="23">
    <w:abstractNumId w:val="7"/>
  </w:num>
  <w:num w:numId="24">
    <w:abstractNumId w:val="18"/>
  </w:num>
  <w:num w:numId="25">
    <w:abstractNumId w:val="10"/>
  </w:num>
  <w:num w:numId="26">
    <w:abstractNumId w:val="15"/>
  </w:num>
  <w:num w:numId="27">
    <w:abstractNumId w:val="23"/>
  </w:num>
  <w:num w:numId="28">
    <w:abstractNumId w:val="1"/>
  </w:num>
  <w:num w:numId="29">
    <w:abstractNumId w:val="21"/>
  </w:num>
  <w:num w:numId="30">
    <w:abstractNumId w:val="17"/>
  </w:num>
  <w:num w:numId="31">
    <w:abstractNumId w:val="6"/>
  </w:num>
  <w:num w:numId="32">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Orme">
    <w15:presenceInfo w15:providerId="AD" w15:userId="S-1-5-21-1861305438-2252293327-2846650146-17785"/>
  </w15:person>
  <w15:person w15:author="Maria Neary">
    <w15:presenceInfo w15:providerId="AD" w15:userId="S-1-5-21-1541041551-2053223246-849105730-6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35156C-354D-4F4F-80EF-B9E4FC29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semiHidden/>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arym@efa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DE1F7E96-0A87-49A5-8BA2-8766B9CE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1441849</vt:i4>
      </vt:variant>
      <vt:variant>
        <vt:i4>59</vt:i4>
      </vt:variant>
      <vt:variant>
        <vt:i4>0</vt:i4>
      </vt:variant>
      <vt:variant>
        <vt:i4>5</vt:i4>
      </vt:variant>
      <vt:variant>
        <vt:lpwstr/>
      </vt:variant>
      <vt:variant>
        <vt:lpwstr>_Toc15639176</vt:lpwstr>
      </vt:variant>
      <vt:variant>
        <vt:i4>1376313</vt:i4>
      </vt:variant>
      <vt:variant>
        <vt:i4>53</vt:i4>
      </vt:variant>
      <vt:variant>
        <vt:i4>0</vt:i4>
      </vt:variant>
      <vt:variant>
        <vt:i4>5</vt:i4>
      </vt:variant>
      <vt:variant>
        <vt:lpwstr/>
      </vt:variant>
      <vt:variant>
        <vt:lpwstr>_Toc15639175</vt:lpwstr>
      </vt:variant>
      <vt:variant>
        <vt:i4>1310777</vt:i4>
      </vt:variant>
      <vt:variant>
        <vt:i4>47</vt:i4>
      </vt:variant>
      <vt:variant>
        <vt:i4>0</vt:i4>
      </vt:variant>
      <vt:variant>
        <vt:i4>5</vt:i4>
      </vt:variant>
      <vt:variant>
        <vt:lpwstr/>
      </vt:variant>
      <vt:variant>
        <vt:lpwstr>_Toc15639174</vt:lpwstr>
      </vt:variant>
      <vt:variant>
        <vt:i4>1245241</vt:i4>
      </vt:variant>
      <vt:variant>
        <vt:i4>41</vt:i4>
      </vt:variant>
      <vt:variant>
        <vt:i4>0</vt:i4>
      </vt:variant>
      <vt:variant>
        <vt:i4>5</vt:i4>
      </vt:variant>
      <vt:variant>
        <vt:lpwstr/>
      </vt:variant>
      <vt:variant>
        <vt:lpwstr>_Toc15639173</vt:lpwstr>
      </vt:variant>
      <vt:variant>
        <vt:i4>1179705</vt:i4>
      </vt:variant>
      <vt:variant>
        <vt:i4>35</vt:i4>
      </vt:variant>
      <vt:variant>
        <vt:i4>0</vt:i4>
      </vt:variant>
      <vt:variant>
        <vt:i4>5</vt:i4>
      </vt:variant>
      <vt:variant>
        <vt:lpwstr/>
      </vt:variant>
      <vt:variant>
        <vt:lpwstr>_Toc15639172</vt:lpwstr>
      </vt:variant>
      <vt:variant>
        <vt:i4>1114169</vt:i4>
      </vt:variant>
      <vt:variant>
        <vt:i4>29</vt:i4>
      </vt:variant>
      <vt:variant>
        <vt:i4>0</vt:i4>
      </vt:variant>
      <vt:variant>
        <vt:i4>5</vt:i4>
      </vt:variant>
      <vt:variant>
        <vt:lpwstr/>
      </vt:variant>
      <vt:variant>
        <vt:lpwstr>_Toc15639171</vt:lpwstr>
      </vt:variant>
      <vt:variant>
        <vt:i4>1048633</vt:i4>
      </vt:variant>
      <vt:variant>
        <vt:i4>23</vt:i4>
      </vt:variant>
      <vt:variant>
        <vt:i4>0</vt:i4>
      </vt:variant>
      <vt:variant>
        <vt:i4>5</vt:i4>
      </vt:variant>
      <vt:variant>
        <vt:lpwstr/>
      </vt:variant>
      <vt:variant>
        <vt:lpwstr>_Toc15639170</vt:lpwstr>
      </vt:variant>
      <vt:variant>
        <vt:i4>1638456</vt:i4>
      </vt:variant>
      <vt:variant>
        <vt:i4>17</vt:i4>
      </vt:variant>
      <vt:variant>
        <vt:i4>0</vt:i4>
      </vt:variant>
      <vt:variant>
        <vt:i4>5</vt:i4>
      </vt:variant>
      <vt:variant>
        <vt:lpwstr/>
      </vt:variant>
      <vt:variant>
        <vt:lpwstr>_Toc15639169</vt:lpwstr>
      </vt:variant>
      <vt:variant>
        <vt:i4>1572920</vt:i4>
      </vt:variant>
      <vt:variant>
        <vt:i4>11</vt:i4>
      </vt:variant>
      <vt:variant>
        <vt:i4>0</vt:i4>
      </vt:variant>
      <vt:variant>
        <vt:i4>5</vt:i4>
      </vt:variant>
      <vt:variant>
        <vt:lpwstr/>
      </vt:variant>
      <vt:variant>
        <vt:lpwstr>_Toc15639168</vt:lpwstr>
      </vt:variant>
      <vt:variant>
        <vt:i4>1507384</vt:i4>
      </vt:variant>
      <vt:variant>
        <vt:i4>5</vt:i4>
      </vt:variant>
      <vt:variant>
        <vt:i4>0</vt:i4>
      </vt:variant>
      <vt:variant>
        <vt:i4>5</vt:i4>
      </vt:variant>
      <vt:variant>
        <vt:lpwstr/>
      </vt:variant>
      <vt:variant>
        <vt:lpwstr>_Toc15639167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2</cp:revision>
  <cp:lastPrinted>2020-02-10T11:22:00Z</cp:lastPrinted>
  <dcterms:created xsi:type="dcterms:W3CDTF">2020-02-10T11:22:00Z</dcterms:created>
  <dcterms:modified xsi:type="dcterms:W3CDTF">2020-02-10T11:22:00Z</dcterms:modified>
</cp:coreProperties>
</file>