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rPr>
          <w:rFonts w:asciiTheme="minorHAnsi" w:hAnsiTheme="minorHAnsi" w:cstheme="minorHAnsi"/>
        </w:rPr>
      </w:pPr>
    </w:p>
    <w:p>
      <w:pPr>
        <w:spacing w:after="0"/>
        <w:rPr>
          <w:rFonts w:asciiTheme="minorHAnsi" w:hAnsiTheme="minorHAnsi" w:cstheme="minorHAnsi"/>
        </w:rPr>
      </w:pPr>
    </w:p>
    <w:p>
      <w:pPr>
        <w:spacing w:after="0"/>
        <w:rPr>
          <w:rFonts w:asciiTheme="minorHAnsi" w:hAnsiTheme="minorHAnsi" w:cstheme="minorHAnsi"/>
        </w:rPr>
      </w:pPr>
    </w:p>
    <w:p>
      <w:pPr>
        <w:spacing w:after="0"/>
        <w:rPr>
          <w:rFonts w:asciiTheme="minorHAnsi" w:hAnsiTheme="minorHAnsi" w:cstheme="minorHAnsi"/>
        </w:rPr>
      </w:pPr>
    </w:p>
    <w:p>
      <w:pPr>
        <w:pStyle w:val="3Policytitle"/>
        <w:spacing w:after="0"/>
        <w:jc w:val="center"/>
        <w:rPr>
          <w:rFonts w:asciiTheme="minorHAnsi" w:hAnsiTheme="minorHAnsi" w:cstheme="minorHAnsi"/>
          <w:sz w:val="56"/>
          <w:szCs w:val="56"/>
        </w:rPr>
      </w:pPr>
      <w:r>
        <w:rPr>
          <w:rFonts w:asciiTheme="minorHAnsi" w:hAnsiTheme="minorHAnsi" w:cstheme="minorHAnsi"/>
          <w:sz w:val="56"/>
          <w:szCs w:val="56"/>
        </w:rPr>
        <w:t xml:space="preserve">Privacy notice </w:t>
      </w:r>
    </w:p>
    <w:p>
      <w:pPr>
        <w:pStyle w:val="3Policytitle"/>
        <w:spacing w:after="0"/>
        <w:jc w:val="center"/>
        <w:rPr>
          <w:rFonts w:asciiTheme="minorHAnsi" w:hAnsiTheme="minorHAnsi" w:cstheme="minorHAnsi"/>
          <w:sz w:val="56"/>
          <w:szCs w:val="56"/>
        </w:rPr>
      </w:pPr>
      <w:r>
        <w:rPr>
          <w:rFonts w:asciiTheme="minorHAnsi" w:hAnsiTheme="minorHAnsi" w:cstheme="minorHAnsi"/>
          <w:sz w:val="56"/>
          <w:szCs w:val="56"/>
        </w:rPr>
        <w:t>for visitors</w:t>
      </w:r>
    </w:p>
    <w:p>
      <w:pPr>
        <w:pStyle w:val="3Policytitle"/>
        <w:spacing w:after="0"/>
        <w:rPr>
          <w:rFonts w:asciiTheme="minorHAnsi" w:hAnsiTheme="minorHAnsi" w:cstheme="minorHAnsi"/>
          <w:sz w:val="56"/>
          <w:szCs w:val="56"/>
        </w:rPr>
      </w:pPr>
    </w:p>
    <w:p>
      <w:pPr>
        <w:pStyle w:val="3Policytitle"/>
        <w:spacing w:after="0"/>
        <w:rPr>
          <w:rFonts w:asciiTheme="minorHAnsi" w:hAnsiTheme="minorHAnsi" w:cstheme="minorHAnsi"/>
          <w:sz w:val="56"/>
          <w:szCs w:val="56"/>
        </w:rPr>
      </w:pPr>
    </w:p>
    <w:p>
      <w:pPr>
        <w:pStyle w:val="3Policytitle"/>
        <w:spacing w:after="0"/>
        <w:rPr>
          <w:rFonts w:asciiTheme="minorHAnsi" w:hAnsiTheme="minorHAnsi" w:cstheme="minorHAnsi"/>
          <w:sz w:val="56"/>
          <w:szCs w:val="56"/>
        </w:rPr>
      </w:pPr>
    </w:p>
    <w:p>
      <w:pPr>
        <w:pStyle w:val="3Policytitle"/>
        <w:spacing w:after="0"/>
        <w:rPr>
          <w:rFonts w:asciiTheme="minorHAnsi" w:hAnsiTheme="minorHAnsi" w:cstheme="minorHAnsi"/>
          <w:sz w:val="56"/>
          <w:szCs w:val="56"/>
        </w:rPr>
      </w:pPr>
    </w:p>
    <w:p>
      <w:pPr>
        <w:pStyle w:val="3Policytitle"/>
        <w:spacing w:after="0"/>
        <w:rPr>
          <w:rFonts w:asciiTheme="minorHAnsi" w:hAnsiTheme="minorHAnsi" w:cstheme="minorHAnsi"/>
          <w:sz w:val="56"/>
          <w:szCs w:val="56"/>
        </w:rPr>
      </w:pPr>
    </w:p>
    <w:p>
      <w:pPr>
        <w:pStyle w:val="3Policytitle"/>
        <w:spacing w:after="0"/>
        <w:rPr>
          <w:rFonts w:asciiTheme="minorHAnsi" w:hAnsiTheme="minorHAnsi" w:cstheme="minorHAnsi"/>
          <w:sz w:val="56"/>
          <w:szCs w:val="56"/>
        </w:rPr>
      </w:pPr>
    </w:p>
    <w:p>
      <w:pPr>
        <w:spacing w:after="0"/>
        <w:rPr>
          <w:rFonts w:asciiTheme="minorHAnsi" w:hAnsiTheme="minorHAnsi" w:cstheme="minorHAnsi"/>
        </w:rPr>
      </w:pPr>
    </w:p>
    <w:p>
      <w:pPr>
        <w:spacing w:after="0"/>
        <w:rPr>
          <w:rFonts w:asciiTheme="minorHAnsi" w:hAnsiTheme="minorHAnsi" w:cstheme="minorHAnsi"/>
        </w:rPr>
      </w:pPr>
    </w:p>
    <w:p>
      <w:pPr>
        <w:spacing w:after="0"/>
        <w:rPr>
          <w:rFonts w:asciiTheme="minorHAnsi" w:eastAsia="Times New Roman" w:hAnsiTheme="minorHAnsi" w:cstheme="minorHAnsi"/>
          <w:b/>
          <w:color w:val="0D1C2F"/>
          <w:sz w:val="28"/>
          <w:szCs w:val="28"/>
        </w:rPr>
      </w:pPr>
      <w:r>
        <w:rPr>
          <w:rFonts w:asciiTheme="minorHAnsi" w:hAnsiTheme="minorHAnsi" w:cstheme="minorHAnsi"/>
          <w:b/>
          <w:sz w:val="28"/>
          <w:szCs w:val="28"/>
        </w:rPr>
        <w:br w:type="page"/>
      </w:r>
    </w:p>
    <w:p>
      <w:pPr>
        <w:pStyle w:val="TOCHeading"/>
        <w:spacing w:before="0" w:line="240" w:lineRule="auto"/>
        <w:rPr>
          <w:rFonts w:asciiTheme="minorHAnsi" w:hAnsiTheme="minorHAnsi" w:cstheme="minorHAnsi"/>
          <w:b/>
          <w:sz w:val="28"/>
          <w:szCs w:val="28"/>
        </w:rPr>
      </w:pPr>
    </w:p>
    <w:p>
      <w:pPr>
        <w:pStyle w:val="TOCHeading"/>
        <w:spacing w:before="0" w:line="240" w:lineRule="auto"/>
        <w:rPr>
          <w:rFonts w:asciiTheme="minorHAnsi" w:hAnsiTheme="minorHAnsi" w:cstheme="minorHAnsi"/>
          <w:b/>
          <w:sz w:val="28"/>
          <w:szCs w:val="28"/>
        </w:rPr>
      </w:pPr>
    </w:p>
    <w:p>
      <w:pPr>
        <w:pStyle w:val="TOCHeading"/>
        <w:spacing w:before="0" w:line="240" w:lineRule="auto"/>
        <w:rPr>
          <w:rFonts w:asciiTheme="minorHAnsi" w:hAnsiTheme="minorHAnsi" w:cstheme="minorHAnsi"/>
          <w:b/>
          <w:sz w:val="28"/>
          <w:szCs w:val="28"/>
        </w:rPr>
      </w:pPr>
      <w:r>
        <w:rPr>
          <w:rFonts w:asciiTheme="minorHAnsi" w:hAnsiTheme="minorHAnsi" w:cstheme="minorHAnsi"/>
          <w:b/>
          <w:sz w:val="28"/>
          <w:szCs w:val="28"/>
        </w:rPr>
        <w:t>Contents</w:t>
      </w:r>
    </w:p>
    <w:p>
      <w:pPr>
        <w:pStyle w:val="TOC1"/>
        <w:tabs>
          <w:tab w:val="right" w:leader="dot" w:pos="9736"/>
        </w:tabs>
        <w:spacing w:after="0"/>
        <w:rPr>
          <w:rFonts w:asciiTheme="minorHAnsi" w:eastAsia="Times New Roman" w:hAnsiTheme="minorHAnsi" w:cstheme="minorHAnsi"/>
          <w:noProof/>
          <w:sz w:val="22"/>
          <w:szCs w:val="22"/>
          <w:lang w:val="en-GB" w:eastAsia="en-GB"/>
        </w:rPr>
      </w:pPr>
      <w:r>
        <w:rPr>
          <w:rFonts w:asciiTheme="minorHAnsi" w:hAnsiTheme="minorHAnsi" w:cstheme="minorHAnsi"/>
          <w:bCs/>
          <w:noProof/>
          <w:szCs w:val="20"/>
        </w:rPr>
        <w:fldChar w:fldCharType="begin"/>
      </w:r>
      <w:r>
        <w:rPr>
          <w:rFonts w:asciiTheme="minorHAnsi" w:hAnsiTheme="minorHAnsi" w:cstheme="minorHAnsi"/>
          <w:bCs/>
          <w:noProof/>
          <w:szCs w:val="20"/>
        </w:rPr>
        <w:instrText xml:space="preserve"> TOC \o "1-3" \h \z \u </w:instrText>
      </w:r>
      <w:r>
        <w:rPr>
          <w:rFonts w:asciiTheme="minorHAnsi" w:hAnsiTheme="minorHAnsi" w:cstheme="minorHAnsi"/>
          <w:bCs/>
          <w:noProof/>
          <w:szCs w:val="20"/>
        </w:rPr>
        <w:fldChar w:fldCharType="separate"/>
      </w:r>
      <w:r>
        <w:rPr>
          <w:rStyle w:val="Hyperlink"/>
          <w:rFonts w:asciiTheme="minorHAnsi" w:hAnsiTheme="minorHAnsi" w:cstheme="minorHAnsi"/>
          <w:noProof/>
        </w:rPr>
        <w:fldChar w:fldCharType="begin"/>
      </w:r>
      <w:r>
        <w:rPr>
          <w:rStyle w:val="Hyperlink"/>
          <w:rFonts w:asciiTheme="minorHAnsi" w:hAnsiTheme="minorHAnsi" w:cstheme="minorHAnsi"/>
          <w:noProof/>
        </w:rPr>
        <w:instrText xml:space="preserve"> HYPERLINK \l "_Toc15633833" </w:instrText>
      </w:r>
      <w:ins w:id="0" w:author="Maria Neary" w:date="2020-02-10T11:18:00Z">
        <w:r>
          <w:rPr>
            <w:rStyle w:val="Hyperlink"/>
            <w:rFonts w:asciiTheme="minorHAnsi" w:hAnsiTheme="minorHAnsi" w:cstheme="minorHAnsi"/>
            <w:noProof/>
          </w:rPr>
        </w:r>
      </w:ins>
      <w:r>
        <w:rPr>
          <w:rStyle w:val="Hyperlink"/>
          <w:rFonts w:asciiTheme="minorHAnsi" w:hAnsiTheme="minorHAnsi" w:cstheme="minorHAnsi"/>
          <w:noProof/>
        </w:rPr>
        <w:fldChar w:fldCharType="separate"/>
      </w:r>
      <w:r>
        <w:rPr>
          <w:rStyle w:val="Hyperlink"/>
          <w:rFonts w:asciiTheme="minorHAnsi" w:hAnsiTheme="minorHAnsi" w:cstheme="minorHAnsi"/>
          <w:noProof/>
        </w:rPr>
        <w:t>1. Introduction</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_Toc15633833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3</w:t>
      </w:r>
      <w:r>
        <w:rPr>
          <w:rFonts w:asciiTheme="minorHAnsi" w:hAnsiTheme="minorHAnsi" w:cstheme="minorHAnsi"/>
          <w:noProof/>
          <w:webHidden/>
        </w:rPr>
        <w:fldChar w:fldCharType="end"/>
      </w:r>
      <w:r>
        <w:rPr>
          <w:rFonts w:asciiTheme="minorHAnsi" w:hAnsiTheme="minorHAnsi" w:cstheme="minorHAnsi"/>
          <w:noProof/>
        </w:rPr>
        <w:fldChar w:fldCharType="end"/>
      </w:r>
    </w:p>
    <w:p>
      <w:pPr>
        <w:pStyle w:val="TOC1"/>
        <w:tabs>
          <w:tab w:val="right" w:leader="dot" w:pos="9736"/>
        </w:tabs>
        <w:spacing w:after="0"/>
        <w:rPr>
          <w:rFonts w:asciiTheme="minorHAnsi" w:eastAsia="Times New Roman" w:hAnsiTheme="minorHAnsi" w:cstheme="minorHAnsi"/>
          <w:noProof/>
          <w:sz w:val="22"/>
          <w:szCs w:val="22"/>
          <w:lang w:val="en-GB" w:eastAsia="en-GB"/>
        </w:rPr>
      </w:pPr>
      <w:r>
        <w:rPr>
          <w:rStyle w:val="Hyperlink"/>
          <w:rFonts w:asciiTheme="minorHAnsi" w:hAnsiTheme="minorHAnsi" w:cstheme="minorHAnsi"/>
          <w:noProof/>
        </w:rPr>
        <w:fldChar w:fldCharType="begin"/>
      </w:r>
      <w:r>
        <w:rPr>
          <w:rStyle w:val="Hyperlink"/>
          <w:rFonts w:asciiTheme="minorHAnsi" w:hAnsiTheme="minorHAnsi" w:cstheme="minorHAnsi"/>
          <w:noProof/>
        </w:rPr>
        <w:instrText xml:space="preserve"> HYPERLINK \l "_Toc15633834" </w:instrText>
      </w:r>
      <w:ins w:id="1" w:author="Maria Neary" w:date="2020-02-10T11:18:00Z">
        <w:r>
          <w:rPr>
            <w:rStyle w:val="Hyperlink"/>
            <w:rFonts w:asciiTheme="minorHAnsi" w:hAnsiTheme="minorHAnsi" w:cstheme="minorHAnsi"/>
            <w:noProof/>
          </w:rPr>
        </w:r>
      </w:ins>
      <w:r>
        <w:rPr>
          <w:rStyle w:val="Hyperlink"/>
          <w:rFonts w:asciiTheme="minorHAnsi" w:hAnsiTheme="minorHAnsi" w:cstheme="minorHAnsi"/>
          <w:noProof/>
        </w:rPr>
        <w:fldChar w:fldCharType="separate"/>
      </w:r>
      <w:r>
        <w:rPr>
          <w:rStyle w:val="Hyperlink"/>
          <w:rFonts w:asciiTheme="minorHAnsi" w:hAnsiTheme="minorHAnsi" w:cstheme="minorHAnsi"/>
          <w:noProof/>
        </w:rPr>
        <w:t>2. The personal data we hold</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_Toc15633834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3</w:t>
      </w:r>
      <w:r>
        <w:rPr>
          <w:rFonts w:asciiTheme="minorHAnsi" w:hAnsiTheme="minorHAnsi" w:cstheme="minorHAnsi"/>
          <w:noProof/>
          <w:webHidden/>
        </w:rPr>
        <w:fldChar w:fldCharType="end"/>
      </w:r>
      <w:r>
        <w:rPr>
          <w:rFonts w:asciiTheme="minorHAnsi" w:hAnsiTheme="minorHAnsi" w:cstheme="minorHAnsi"/>
          <w:noProof/>
        </w:rPr>
        <w:fldChar w:fldCharType="end"/>
      </w:r>
    </w:p>
    <w:p>
      <w:pPr>
        <w:pStyle w:val="TOC1"/>
        <w:tabs>
          <w:tab w:val="right" w:leader="dot" w:pos="9736"/>
        </w:tabs>
        <w:spacing w:after="0"/>
        <w:rPr>
          <w:rFonts w:asciiTheme="minorHAnsi" w:eastAsia="Times New Roman" w:hAnsiTheme="minorHAnsi" w:cstheme="minorHAnsi"/>
          <w:noProof/>
          <w:sz w:val="22"/>
          <w:szCs w:val="22"/>
          <w:lang w:val="en-GB" w:eastAsia="en-GB"/>
        </w:rPr>
      </w:pPr>
      <w:r>
        <w:rPr>
          <w:rStyle w:val="Hyperlink"/>
          <w:rFonts w:asciiTheme="minorHAnsi" w:hAnsiTheme="minorHAnsi" w:cstheme="minorHAnsi"/>
          <w:noProof/>
        </w:rPr>
        <w:fldChar w:fldCharType="begin"/>
      </w:r>
      <w:r>
        <w:rPr>
          <w:rStyle w:val="Hyperlink"/>
          <w:rFonts w:asciiTheme="minorHAnsi" w:hAnsiTheme="minorHAnsi" w:cstheme="minorHAnsi"/>
          <w:noProof/>
        </w:rPr>
        <w:instrText xml:space="preserve"> HYPERLINK \l "_Toc15633835" </w:instrText>
      </w:r>
      <w:ins w:id="2" w:author="Maria Neary" w:date="2020-02-10T11:18:00Z">
        <w:r>
          <w:rPr>
            <w:rStyle w:val="Hyperlink"/>
            <w:rFonts w:asciiTheme="minorHAnsi" w:hAnsiTheme="minorHAnsi" w:cstheme="minorHAnsi"/>
            <w:noProof/>
          </w:rPr>
        </w:r>
      </w:ins>
      <w:r>
        <w:rPr>
          <w:rStyle w:val="Hyperlink"/>
          <w:rFonts w:asciiTheme="minorHAnsi" w:hAnsiTheme="minorHAnsi" w:cstheme="minorHAnsi"/>
          <w:noProof/>
        </w:rPr>
        <w:fldChar w:fldCharType="separate"/>
      </w:r>
      <w:r>
        <w:rPr>
          <w:rStyle w:val="Hyperlink"/>
          <w:rFonts w:asciiTheme="minorHAnsi" w:hAnsiTheme="minorHAnsi" w:cstheme="minorHAnsi"/>
          <w:noProof/>
        </w:rPr>
        <w:t>3. Why we use this data</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_Toc15633835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3</w:t>
      </w:r>
      <w:r>
        <w:rPr>
          <w:rFonts w:asciiTheme="minorHAnsi" w:hAnsiTheme="minorHAnsi" w:cstheme="minorHAnsi"/>
          <w:noProof/>
          <w:webHidden/>
        </w:rPr>
        <w:fldChar w:fldCharType="end"/>
      </w:r>
      <w:r>
        <w:rPr>
          <w:rFonts w:asciiTheme="minorHAnsi" w:hAnsiTheme="minorHAnsi" w:cstheme="minorHAnsi"/>
          <w:noProof/>
        </w:rPr>
        <w:fldChar w:fldCharType="end"/>
      </w:r>
    </w:p>
    <w:p>
      <w:pPr>
        <w:pStyle w:val="TOC1"/>
        <w:tabs>
          <w:tab w:val="right" w:leader="dot" w:pos="9736"/>
        </w:tabs>
        <w:spacing w:after="0"/>
        <w:rPr>
          <w:rFonts w:asciiTheme="minorHAnsi" w:eastAsia="Times New Roman" w:hAnsiTheme="minorHAnsi" w:cstheme="minorHAnsi"/>
          <w:noProof/>
          <w:sz w:val="22"/>
          <w:szCs w:val="22"/>
          <w:lang w:val="en-GB" w:eastAsia="en-GB"/>
        </w:rPr>
      </w:pPr>
      <w:r>
        <w:rPr>
          <w:rStyle w:val="Hyperlink"/>
          <w:rFonts w:asciiTheme="minorHAnsi" w:hAnsiTheme="minorHAnsi" w:cstheme="minorHAnsi"/>
          <w:noProof/>
        </w:rPr>
        <w:fldChar w:fldCharType="begin"/>
      </w:r>
      <w:r>
        <w:rPr>
          <w:rStyle w:val="Hyperlink"/>
          <w:rFonts w:asciiTheme="minorHAnsi" w:hAnsiTheme="minorHAnsi" w:cstheme="minorHAnsi"/>
          <w:noProof/>
        </w:rPr>
        <w:instrText xml:space="preserve"> HYPERLINK \l "_Toc15633836" </w:instrText>
      </w:r>
      <w:ins w:id="3" w:author="Maria Neary" w:date="2020-02-10T11:18:00Z">
        <w:r>
          <w:rPr>
            <w:rStyle w:val="Hyperlink"/>
            <w:rFonts w:asciiTheme="minorHAnsi" w:hAnsiTheme="minorHAnsi" w:cstheme="minorHAnsi"/>
            <w:noProof/>
          </w:rPr>
        </w:r>
      </w:ins>
      <w:r>
        <w:rPr>
          <w:rStyle w:val="Hyperlink"/>
          <w:rFonts w:asciiTheme="minorHAnsi" w:hAnsiTheme="minorHAnsi" w:cstheme="minorHAnsi"/>
          <w:noProof/>
        </w:rPr>
        <w:fldChar w:fldCharType="separate"/>
      </w:r>
      <w:r>
        <w:rPr>
          <w:rStyle w:val="Hyperlink"/>
          <w:rFonts w:asciiTheme="minorHAnsi" w:hAnsiTheme="minorHAnsi" w:cstheme="minorHAnsi"/>
          <w:noProof/>
        </w:rPr>
        <w:t>4. Our lawful b</w:t>
      </w:r>
      <w:bookmarkStart w:id="4" w:name="_GoBack"/>
      <w:bookmarkEnd w:id="4"/>
      <w:r>
        <w:rPr>
          <w:rStyle w:val="Hyperlink"/>
          <w:rFonts w:asciiTheme="minorHAnsi" w:hAnsiTheme="minorHAnsi" w:cstheme="minorHAnsi"/>
          <w:noProof/>
        </w:rPr>
        <w:t>asis for using this data</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_Toc15633836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3</w:t>
      </w:r>
      <w:r>
        <w:rPr>
          <w:rFonts w:asciiTheme="minorHAnsi" w:hAnsiTheme="minorHAnsi" w:cstheme="minorHAnsi"/>
          <w:noProof/>
          <w:webHidden/>
        </w:rPr>
        <w:fldChar w:fldCharType="end"/>
      </w:r>
      <w:r>
        <w:rPr>
          <w:rFonts w:asciiTheme="minorHAnsi" w:hAnsiTheme="minorHAnsi" w:cstheme="minorHAnsi"/>
          <w:noProof/>
        </w:rPr>
        <w:fldChar w:fldCharType="end"/>
      </w:r>
    </w:p>
    <w:p>
      <w:pPr>
        <w:pStyle w:val="TOC1"/>
        <w:tabs>
          <w:tab w:val="right" w:leader="dot" w:pos="9736"/>
        </w:tabs>
        <w:spacing w:after="0"/>
        <w:rPr>
          <w:rFonts w:asciiTheme="minorHAnsi" w:eastAsia="Times New Roman" w:hAnsiTheme="minorHAnsi" w:cstheme="minorHAnsi"/>
          <w:noProof/>
          <w:sz w:val="22"/>
          <w:szCs w:val="22"/>
          <w:lang w:val="en-GB" w:eastAsia="en-GB"/>
        </w:rPr>
      </w:pPr>
      <w:r>
        <w:rPr>
          <w:rStyle w:val="Hyperlink"/>
          <w:rFonts w:asciiTheme="minorHAnsi" w:hAnsiTheme="minorHAnsi" w:cstheme="minorHAnsi"/>
          <w:noProof/>
        </w:rPr>
        <w:fldChar w:fldCharType="begin"/>
      </w:r>
      <w:r>
        <w:rPr>
          <w:rStyle w:val="Hyperlink"/>
          <w:rFonts w:asciiTheme="minorHAnsi" w:hAnsiTheme="minorHAnsi" w:cstheme="minorHAnsi"/>
          <w:noProof/>
        </w:rPr>
        <w:instrText xml:space="preserve"> HYPERLINK \l "_Toc15633837" </w:instrText>
      </w:r>
      <w:ins w:id="5" w:author="Maria Neary" w:date="2020-02-10T11:18:00Z">
        <w:r>
          <w:rPr>
            <w:rStyle w:val="Hyperlink"/>
            <w:rFonts w:asciiTheme="minorHAnsi" w:hAnsiTheme="minorHAnsi" w:cstheme="minorHAnsi"/>
            <w:noProof/>
          </w:rPr>
        </w:r>
      </w:ins>
      <w:r>
        <w:rPr>
          <w:rStyle w:val="Hyperlink"/>
          <w:rFonts w:asciiTheme="minorHAnsi" w:hAnsiTheme="minorHAnsi" w:cstheme="minorHAnsi"/>
          <w:noProof/>
        </w:rPr>
        <w:fldChar w:fldCharType="separate"/>
      </w:r>
      <w:r>
        <w:rPr>
          <w:rStyle w:val="Hyperlink"/>
          <w:rFonts w:asciiTheme="minorHAnsi" w:hAnsiTheme="minorHAnsi" w:cstheme="minorHAnsi"/>
          <w:noProof/>
        </w:rPr>
        <w:t>5. Collecting this data</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_Toc15633837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4</w:t>
      </w:r>
      <w:r>
        <w:rPr>
          <w:rFonts w:asciiTheme="minorHAnsi" w:hAnsiTheme="minorHAnsi" w:cstheme="minorHAnsi"/>
          <w:noProof/>
          <w:webHidden/>
        </w:rPr>
        <w:fldChar w:fldCharType="end"/>
      </w:r>
      <w:r>
        <w:rPr>
          <w:rFonts w:asciiTheme="minorHAnsi" w:hAnsiTheme="minorHAnsi" w:cstheme="minorHAnsi"/>
          <w:noProof/>
        </w:rPr>
        <w:fldChar w:fldCharType="end"/>
      </w:r>
    </w:p>
    <w:p>
      <w:pPr>
        <w:pStyle w:val="TOC1"/>
        <w:tabs>
          <w:tab w:val="right" w:leader="dot" w:pos="9736"/>
        </w:tabs>
        <w:spacing w:after="0"/>
        <w:rPr>
          <w:rFonts w:asciiTheme="minorHAnsi" w:eastAsia="Times New Roman" w:hAnsiTheme="minorHAnsi" w:cstheme="minorHAnsi"/>
          <w:noProof/>
          <w:sz w:val="22"/>
          <w:szCs w:val="22"/>
          <w:lang w:val="en-GB" w:eastAsia="en-GB"/>
        </w:rPr>
      </w:pPr>
      <w:r>
        <w:rPr>
          <w:rStyle w:val="Hyperlink"/>
          <w:rFonts w:asciiTheme="minorHAnsi" w:hAnsiTheme="minorHAnsi" w:cstheme="minorHAnsi"/>
          <w:noProof/>
        </w:rPr>
        <w:fldChar w:fldCharType="begin"/>
      </w:r>
      <w:r>
        <w:rPr>
          <w:rStyle w:val="Hyperlink"/>
          <w:rFonts w:asciiTheme="minorHAnsi" w:hAnsiTheme="minorHAnsi" w:cstheme="minorHAnsi"/>
          <w:noProof/>
        </w:rPr>
        <w:instrText xml:space="preserve"> HYPERLINK \l "_Toc15633838" </w:instrText>
      </w:r>
      <w:ins w:id="6" w:author="Maria Neary" w:date="2020-02-10T11:18:00Z">
        <w:r>
          <w:rPr>
            <w:rStyle w:val="Hyperlink"/>
            <w:rFonts w:asciiTheme="minorHAnsi" w:hAnsiTheme="minorHAnsi" w:cstheme="minorHAnsi"/>
            <w:noProof/>
          </w:rPr>
        </w:r>
      </w:ins>
      <w:r>
        <w:rPr>
          <w:rStyle w:val="Hyperlink"/>
          <w:rFonts w:asciiTheme="minorHAnsi" w:hAnsiTheme="minorHAnsi" w:cstheme="minorHAnsi"/>
          <w:noProof/>
        </w:rPr>
        <w:fldChar w:fldCharType="separate"/>
      </w:r>
      <w:r>
        <w:rPr>
          <w:rStyle w:val="Hyperlink"/>
          <w:rFonts w:asciiTheme="minorHAnsi" w:hAnsiTheme="minorHAnsi" w:cstheme="minorHAnsi"/>
          <w:noProof/>
        </w:rPr>
        <w:t>6. How we store this data</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_Toc15633838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4</w:t>
      </w:r>
      <w:r>
        <w:rPr>
          <w:rFonts w:asciiTheme="minorHAnsi" w:hAnsiTheme="minorHAnsi" w:cstheme="minorHAnsi"/>
          <w:noProof/>
          <w:webHidden/>
        </w:rPr>
        <w:fldChar w:fldCharType="end"/>
      </w:r>
      <w:r>
        <w:rPr>
          <w:rFonts w:asciiTheme="minorHAnsi" w:hAnsiTheme="minorHAnsi" w:cstheme="minorHAnsi"/>
          <w:noProof/>
        </w:rPr>
        <w:fldChar w:fldCharType="end"/>
      </w:r>
    </w:p>
    <w:p>
      <w:pPr>
        <w:pStyle w:val="TOC1"/>
        <w:tabs>
          <w:tab w:val="right" w:leader="dot" w:pos="9736"/>
        </w:tabs>
        <w:spacing w:after="0"/>
        <w:rPr>
          <w:rFonts w:asciiTheme="minorHAnsi" w:eastAsia="Times New Roman" w:hAnsiTheme="minorHAnsi" w:cstheme="minorHAnsi"/>
          <w:noProof/>
          <w:sz w:val="22"/>
          <w:szCs w:val="22"/>
          <w:lang w:val="en-GB" w:eastAsia="en-GB"/>
        </w:rPr>
      </w:pPr>
      <w:r>
        <w:rPr>
          <w:rStyle w:val="Hyperlink"/>
          <w:rFonts w:asciiTheme="minorHAnsi" w:hAnsiTheme="minorHAnsi" w:cstheme="minorHAnsi"/>
          <w:noProof/>
        </w:rPr>
        <w:fldChar w:fldCharType="begin"/>
      </w:r>
      <w:r>
        <w:rPr>
          <w:rStyle w:val="Hyperlink"/>
          <w:rFonts w:asciiTheme="minorHAnsi" w:hAnsiTheme="minorHAnsi" w:cstheme="minorHAnsi"/>
          <w:noProof/>
        </w:rPr>
        <w:instrText xml:space="preserve"> HYPERLINK \l "_Toc15633839" </w:instrText>
      </w:r>
      <w:ins w:id="7" w:author="Maria Neary" w:date="2020-02-10T11:18:00Z">
        <w:r>
          <w:rPr>
            <w:rStyle w:val="Hyperlink"/>
            <w:rFonts w:asciiTheme="minorHAnsi" w:hAnsiTheme="minorHAnsi" w:cstheme="minorHAnsi"/>
            <w:noProof/>
          </w:rPr>
        </w:r>
      </w:ins>
      <w:r>
        <w:rPr>
          <w:rStyle w:val="Hyperlink"/>
          <w:rFonts w:asciiTheme="minorHAnsi" w:hAnsiTheme="minorHAnsi" w:cstheme="minorHAnsi"/>
          <w:noProof/>
        </w:rPr>
        <w:fldChar w:fldCharType="separate"/>
      </w:r>
      <w:r>
        <w:rPr>
          <w:rStyle w:val="Hyperlink"/>
          <w:rFonts w:asciiTheme="minorHAnsi" w:hAnsiTheme="minorHAnsi" w:cstheme="minorHAnsi"/>
          <w:noProof/>
        </w:rPr>
        <w:t>7. Who we share data with</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_Toc15633839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4</w:t>
      </w:r>
      <w:r>
        <w:rPr>
          <w:rFonts w:asciiTheme="minorHAnsi" w:hAnsiTheme="minorHAnsi" w:cstheme="minorHAnsi"/>
          <w:noProof/>
          <w:webHidden/>
        </w:rPr>
        <w:fldChar w:fldCharType="end"/>
      </w:r>
      <w:r>
        <w:rPr>
          <w:rFonts w:asciiTheme="minorHAnsi" w:hAnsiTheme="minorHAnsi" w:cstheme="minorHAnsi"/>
          <w:noProof/>
        </w:rPr>
        <w:fldChar w:fldCharType="end"/>
      </w:r>
    </w:p>
    <w:p>
      <w:pPr>
        <w:pStyle w:val="TOC1"/>
        <w:tabs>
          <w:tab w:val="right" w:leader="dot" w:pos="9736"/>
        </w:tabs>
        <w:spacing w:after="0"/>
        <w:rPr>
          <w:rFonts w:asciiTheme="minorHAnsi" w:eastAsia="Times New Roman" w:hAnsiTheme="minorHAnsi" w:cstheme="minorHAnsi"/>
          <w:noProof/>
          <w:sz w:val="22"/>
          <w:szCs w:val="22"/>
          <w:lang w:val="en-GB" w:eastAsia="en-GB"/>
        </w:rPr>
      </w:pPr>
      <w:r>
        <w:rPr>
          <w:rStyle w:val="Hyperlink"/>
          <w:rFonts w:asciiTheme="minorHAnsi" w:hAnsiTheme="minorHAnsi" w:cstheme="minorHAnsi"/>
          <w:noProof/>
        </w:rPr>
        <w:fldChar w:fldCharType="begin"/>
      </w:r>
      <w:r>
        <w:rPr>
          <w:rStyle w:val="Hyperlink"/>
          <w:rFonts w:asciiTheme="minorHAnsi" w:hAnsiTheme="minorHAnsi" w:cstheme="minorHAnsi"/>
          <w:noProof/>
        </w:rPr>
        <w:instrText xml:space="preserve"> HYPERLINK \l "_Toc15633840" </w:instrText>
      </w:r>
      <w:ins w:id="8" w:author="Maria Neary" w:date="2020-02-10T11:18:00Z">
        <w:r>
          <w:rPr>
            <w:rStyle w:val="Hyperlink"/>
            <w:rFonts w:asciiTheme="minorHAnsi" w:hAnsiTheme="minorHAnsi" w:cstheme="minorHAnsi"/>
            <w:noProof/>
          </w:rPr>
        </w:r>
      </w:ins>
      <w:r>
        <w:rPr>
          <w:rStyle w:val="Hyperlink"/>
          <w:rFonts w:asciiTheme="minorHAnsi" w:hAnsiTheme="minorHAnsi" w:cstheme="minorHAnsi"/>
          <w:noProof/>
        </w:rPr>
        <w:fldChar w:fldCharType="separate"/>
      </w:r>
      <w:r>
        <w:rPr>
          <w:rStyle w:val="Hyperlink"/>
          <w:rFonts w:asciiTheme="minorHAnsi" w:hAnsiTheme="minorHAnsi" w:cstheme="minorHAnsi"/>
          <w:noProof/>
        </w:rPr>
        <w:t>8. Your rights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_Toc15633840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5</w:t>
      </w:r>
      <w:r>
        <w:rPr>
          <w:rFonts w:asciiTheme="minorHAnsi" w:hAnsiTheme="minorHAnsi" w:cstheme="minorHAnsi"/>
          <w:noProof/>
          <w:webHidden/>
        </w:rPr>
        <w:fldChar w:fldCharType="end"/>
      </w:r>
      <w:r>
        <w:rPr>
          <w:rFonts w:asciiTheme="minorHAnsi" w:hAnsiTheme="minorHAnsi" w:cstheme="minorHAnsi"/>
          <w:noProof/>
        </w:rPr>
        <w:fldChar w:fldCharType="end"/>
      </w:r>
    </w:p>
    <w:p>
      <w:pPr>
        <w:pStyle w:val="TOC1"/>
        <w:tabs>
          <w:tab w:val="right" w:leader="dot" w:pos="9736"/>
        </w:tabs>
        <w:spacing w:after="0"/>
        <w:rPr>
          <w:rFonts w:asciiTheme="minorHAnsi" w:eastAsia="Times New Roman" w:hAnsiTheme="minorHAnsi" w:cstheme="minorHAnsi"/>
          <w:noProof/>
          <w:sz w:val="22"/>
          <w:szCs w:val="22"/>
          <w:lang w:val="en-GB" w:eastAsia="en-GB"/>
        </w:rPr>
      </w:pPr>
      <w:r>
        <w:rPr>
          <w:rStyle w:val="Hyperlink"/>
          <w:rFonts w:asciiTheme="minorHAnsi" w:hAnsiTheme="minorHAnsi" w:cstheme="minorHAnsi"/>
          <w:noProof/>
        </w:rPr>
        <w:fldChar w:fldCharType="begin"/>
      </w:r>
      <w:r>
        <w:rPr>
          <w:rStyle w:val="Hyperlink"/>
          <w:rFonts w:asciiTheme="minorHAnsi" w:hAnsiTheme="minorHAnsi" w:cstheme="minorHAnsi"/>
          <w:noProof/>
        </w:rPr>
        <w:instrText xml:space="preserve"> HYPERLINK \l "_Toc15633841" </w:instrText>
      </w:r>
      <w:ins w:id="9" w:author="Maria Neary" w:date="2020-02-10T11:18:00Z">
        <w:r>
          <w:rPr>
            <w:rStyle w:val="Hyperlink"/>
            <w:rFonts w:asciiTheme="minorHAnsi" w:hAnsiTheme="minorHAnsi" w:cstheme="minorHAnsi"/>
            <w:noProof/>
          </w:rPr>
        </w:r>
      </w:ins>
      <w:r>
        <w:rPr>
          <w:rStyle w:val="Hyperlink"/>
          <w:rFonts w:asciiTheme="minorHAnsi" w:hAnsiTheme="minorHAnsi" w:cstheme="minorHAnsi"/>
          <w:noProof/>
        </w:rPr>
        <w:fldChar w:fldCharType="separate"/>
      </w:r>
      <w:r>
        <w:rPr>
          <w:rStyle w:val="Hyperlink"/>
          <w:rFonts w:asciiTheme="minorHAnsi" w:hAnsiTheme="minorHAnsi" w:cstheme="minorHAnsi"/>
          <w:noProof/>
        </w:rPr>
        <w:t>9. Complaints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_Toc15633841 \h </w:instrText>
      </w:r>
      <w:r>
        <w:rPr>
          <w:rFonts w:asciiTheme="minorHAnsi" w:hAnsiTheme="minorHAnsi" w:cstheme="minorHAnsi"/>
          <w:noProof/>
          <w:webHidden/>
        </w:rPr>
      </w:r>
      <w:r>
        <w:rPr>
          <w:rFonts w:asciiTheme="minorHAnsi" w:hAnsiTheme="minorHAnsi" w:cstheme="minorHAnsi"/>
          <w:noProof/>
          <w:webHidden/>
        </w:rPr>
        <w:fldChar w:fldCharType="separate"/>
      </w:r>
      <w:ins w:id="10" w:author="Maria Neary" w:date="2020-02-10T11:19:00Z">
        <w:r>
          <w:rPr>
            <w:rFonts w:asciiTheme="minorHAnsi" w:hAnsiTheme="minorHAnsi" w:cstheme="minorHAnsi"/>
            <w:noProof/>
            <w:webHidden/>
          </w:rPr>
          <w:t>6</w:t>
        </w:r>
      </w:ins>
      <w:del w:id="11" w:author="Maria Neary" w:date="2020-02-10T11:18:00Z">
        <w:r>
          <w:rPr>
            <w:rFonts w:asciiTheme="minorHAnsi" w:hAnsiTheme="minorHAnsi" w:cstheme="minorHAnsi"/>
            <w:noProof/>
            <w:webHidden/>
          </w:rPr>
          <w:delText>5</w:delText>
        </w:r>
      </w:del>
      <w:r>
        <w:rPr>
          <w:rFonts w:asciiTheme="minorHAnsi" w:hAnsiTheme="minorHAnsi" w:cstheme="minorHAnsi"/>
          <w:noProof/>
          <w:webHidden/>
        </w:rPr>
        <w:fldChar w:fldCharType="end"/>
      </w:r>
      <w:r>
        <w:rPr>
          <w:rFonts w:asciiTheme="minorHAnsi" w:hAnsiTheme="minorHAnsi" w:cstheme="minorHAnsi"/>
          <w:noProof/>
        </w:rPr>
        <w:fldChar w:fldCharType="end"/>
      </w:r>
    </w:p>
    <w:p>
      <w:pPr>
        <w:pStyle w:val="TOC1"/>
        <w:tabs>
          <w:tab w:val="right" w:leader="dot" w:pos="9736"/>
        </w:tabs>
        <w:spacing w:after="0"/>
        <w:rPr>
          <w:rFonts w:asciiTheme="minorHAnsi" w:eastAsia="Times New Roman" w:hAnsiTheme="minorHAnsi" w:cstheme="minorHAnsi"/>
          <w:noProof/>
          <w:sz w:val="22"/>
          <w:szCs w:val="22"/>
          <w:lang w:val="en-GB" w:eastAsia="en-GB"/>
        </w:rPr>
      </w:pPr>
      <w:r>
        <w:rPr>
          <w:rStyle w:val="Hyperlink"/>
          <w:rFonts w:asciiTheme="minorHAnsi" w:hAnsiTheme="minorHAnsi" w:cstheme="minorHAnsi"/>
          <w:noProof/>
        </w:rPr>
        <w:fldChar w:fldCharType="begin"/>
      </w:r>
      <w:r>
        <w:rPr>
          <w:rStyle w:val="Hyperlink"/>
          <w:rFonts w:asciiTheme="minorHAnsi" w:hAnsiTheme="minorHAnsi" w:cstheme="minorHAnsi"/>
          <w:noProof/>
        </w:rPr>
        <w:instrText xml:space="preserve"> HYPERLINK \l "_Toc15633842" </w:instrText>
      </w:r>
      <w:ins w:id="12" w:author="Maria Neary" w:date="2020-02-10T11:18:00Z">
        <w:r>
          <w:rPr>
            <w:rStyle w:val="Hyperlink"/>
            <w:rFonts w:asciiTheme="minorHAnsi" w:hAnsiTheme="minorHAnsi" w:cstheme="minorHAnsi"/>
            <w:noProof/>
          </w:rPr>
        </w:r>
      </w:ins>
      <w:r>
        <w:rPr>
          <w:rStyle w:val="Hyperlink"/>
          <w:rFonts w:asciiTheme="minorHAnsi" w:hAnsiTheme="minorHAnsi" w:cstheme="minorHAnsi"/>
          <w:noProof/>
        </w:rPr>
        <w:fldChar w:fldCharType="separate"/>
      </w:r>
      <w:r>
        <w:rPr>
          <w:rStyle w:val="Hyperlink"/>
          <w:rFonts w:asciiTheme="minorHAnsi" w:hAnsiTheme="minorHAnsi" w:cstheme="minorHAnsi"/>
          <w:noProof/>
        </w:rPr>
        <w:t>10. Contact us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_Toc15633842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6</w:t>
      </w:r>
      <w:r>
        <w:rPr>
          <w:rFonts w:asciiTheme="minorHAnsi" w:hAnsiTheme="minorHAnsi" w:cstheme="minorHAnsi"/>
          <w:noProof/>
          <w:webHidden/>
        </w:rPr>
        <w:fldChar w:fldCharType="end"/>
      </w:r>
      <w:r>
        <w:rPr>
          <w:rFonts w:asciiTheme="minorHAnsi" w:hAnsiTheme="minorHAnsi" w:cstheme="minorHAnsi"/>
          <w:noProof/>
        </w:rPr>
        <w:fldChar w:fldCharType="end"/>
      </w:r>
    </w:p>
    <w:p>
      <w:pPr>
        <w:pStyle w:val="1bodycopy10pt"/>
        <w:spacing w:after="0"/>
        <w:rPr>
          <w:rFonts w:asciiTheme="minorHAnsi" w:hAnsiTheme="minorHAnsi" w:cstheme="minorHAnsi"/>
          <w:noProof/>
        </w:rPr>
      </w:pPr>
      <w:r>
        <w:rPr>
          <w:rFonts w:asciiTheme="minorHAnsi" w:hAnsiTheme="minorHAnsi" w:cstheme="minorHAnsi"/>
          <w:noProof/>
          <w:szCs w:val="20"/>
        </w:rPr>
        <w:fldChar w:fldCharType="end"/>
      </w:r>
    </w:p>
    <w:p>
      <w:pPr>
        <w:spacing w:after="0"/>
        <w:rPr>
          <w:rFonts w:asciiTheme="minorHAnsi" w:eastAsia="Calibri" w:hAnsiTheme="minorHAnsi" w:cstheme="minorHAnsi"/>
          <w:b/>
          <w:color w:val="FF1F64"/>
          <w:sz w:val="28"/>
          <w:szCs w:val="36"/>
          <w:lang w:val="en-GB"/>
        </w:rPr>
      </w:pPr>
      <w:bookmarkStart w:id="13" w:name="_Toc15633833"/>
      <w:r>
        <w:rPr>
          <w:rFonts w:asciiTheme="minorHAnsi" w:hAnsiTheme="minorHAnsi" w:cstheme="minorHAnsi"/>
        </w:rPr>
        <w:br w:type="page"/>
      </w:r>
    </w:p>
    <w:p>
      <w:pPr>
        <w:pStyle w:val="Heading1"/>
        <w:spacing w:before="0" w:after="0"/>
        <w:rPr>
          <w:rFonts w:asciiTheme="minorHAnsi" w:hAnsiTheme="minorHAnsi" w:cstheme="minorHAnsi"/>
        </w:rPr>
      </w:pPr>
      <w:r>
        <w:rPr>
          <w:rFonts w:asciiTheme="minorHAnsi" w:hAnsiTheme="minorHAnsi" w:cstheme="minorHAnsi"/>
        </w:rPr>
        <w:lastRenderedPageBreak/>
        <w:t>1. Introduction</w:t>
      </w:r>
      <w:bookmarkEnd w:id="13"/>
      <w:r>
        <w:rPr>
          <w:rFonts w:asciiTheme="minorHAnsi" w:hAnsiTheme="minorHAnsi" w:cstheme="minorHAnsi"/>
        </w:rPr>
        <w:tab/>
      </w:r>
    </w:p>
    <w:p>
      <w:pPr>
        <w:pStyle w:val="1bodycopy10pt"/>
        <w:spacing w:after="0"/>
        <w:rPr>
          <w:rFonts w:asciiTheme="minorHAnsi" w:hAnsiTheme="minorHAnsi" w:cstheme="minorHAnsi"/>
        </w:rPr>
      </w:pPr>
      <w:r>
        <w:rPr>
          <w:rFonts w:asciiTheme="minorHAnsi" w:hAnsiTheme="minorHAnsi" w:cstheme="minorHAnsi"/>
        </w:rPr>
        <w:t>Under data protection law, individuals have a right to be informed about how our trust use any personal data that we hold about them. We comply with this right by providing ‘privacy notices’ (sometimes called ‘fair processing notices’) to individuals where we are processing their personal data.</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r>
        <w:rPr>
          <w:rFonts w:asciiTheme="minorHAnsi" w:hAnsiTheme="minorHAnsi" w:cstheme="minorHAnsi"/>
        </w:rPr>
        <w:t xml:space="preserve">This privacy notice explains how we collect, store and use personal data about </w:t>
      </w:r>
      <w:r>
        <w:rPr>
          <w:rFonts w:asciiTheme="minorHAnsi" w:hAnsiTheme="minorHAnsi" w:cstheme="minorHAnsi"/>
          <w:b/>
        </w:rPr>
        <w:t>visitors to the school</w:t>
      </w:r>
      <w:r>
        <w:rPr>
          <w:rFonts w:asciiTheme="minorHAnsi" w:hAnsiTheme="minorHAnsi" w:cstheme="minorHAnsi"/>
        </w:rPr>
        <w:t>.</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r>
        <w:rPr>
          <w:rFonts w:asciiTheme="minorHAnsi" w:hAnsiTheme="minorHAnsi" w:cstheme="minorHAnsi"/>
        </w:rPr>
        <w:t>Our trust, Essa Foundation Academies Trust, is the ‘data controller’ for the purposes of data protection law.</w:t>
      </w:r>
    </w:p>
    <w:p>
      <w:pPr>
        <w:pStyle w:val="1bodycopy10pt"/>
        <w:spacing w:after="0"/>
        <w:rPr>
          <w:rFonts w:asciiTheme="minorHAnsi" w:hAnsiTheme="minorHAnsi" w:cstheme="minorHAnsi"/>
        </w:rPr>
      </w:pPr>
      <w:r>
        <w:rPr>
          <w:rFonts w:asciiTheme="minorHAnsi" w:hAnsiTheme="minorHAnsi" w:cstheme="minorHAnsi"/>
        </w:rPr>
        <w:t>Our Data Protection Officer is Miss Maria Neary (see ‘Contact us’ below).</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p>
    <w:p>
      <w:pPr>
        <w:pStyle w:val="Heading1"/>
        <w:spacing w:before="0" w:after="0"/>
        <w:rPr>
          <w:rFonts w:asciiTheme="minorHAnsi" w:hAnsiTheme="minorHAnsi" w:cstheme="minorHAnsi"/>
        </w:rPr>
      </w:pPr>
      <w:bookmarkStart w:id="14" w:name="_Toc15633834"/>
      <w:r>
        <w:rPr>
          <w:rFonts w:asciiTheme="minorHAnsi" w:hAnsiTheme="minorHAnsi" w:cstheme="minorHAnsi"/>
        </w:rPr>
        <w:t>2. The personal data we hold</w:t>
      </w:r>
      <w:bookmarkEnd w:id="14"/>
    </w:p>
    <w:p>
      <w:pPr>
        <w:pStyle w:val="1bodycopy10pt"/>
        <w:spacing w:after="0"/>
        <w:rPr>
          <w:rFonts w:asciiTheme="minorHAnsi" w:hAnsiTheme="minorHAnsi" w:cstheme="minorHAnsi"/>
        </w:rPr>
      </w:pPr>
      <w:r>
        <w:rPr>
          <w:rFonts w:asciiTheme="minorHAnsi" w:hAnsiTheme="minorHAnsi" w:cstheme="minorHAnsi"/>
        </w:rPr>
        <w:t>Personal data that we may collect, use, store and share (when appropriate) about you includes, but is not restricted to:</w:t>
      </w:r>
    </w:p>
    <w:p>
      <w:pPr>
        <w:pStyle w:val="4Bulletedcopyblue"/>
        <w:spacing w:after="0"/>
        <w:rPr>
          <w:rFonts w:asciiTheme="minorHAnsi" w:hAnsiTheme="minorHAnsi" w:cstheme="minorHAnsi"/>
        </w:rPr>
      </w:pPr>
      <w:r>
        <w:rPr>
          <w:rFonts w:asciiTheme="minorHAnsi" w:hAnsiTheme="minorHAnsi" w:cstheme="minorHAnsi"/>
        </w:rPr>
        <w:t>Name</w:t>
      </w:r>
    </w:p>
    <w:p>
      <w:pPr>
        <w:pStyle w:val="4Bulletedcopyblue"/>
        <w:spacing w:after="0"/>
        <w:rPr>
          <w:rFonts w:asciiTheme="minorHAnsi" w:hAnsiTheme="minorHAnsi" w:cstheme="minorHAnsi"/>
        </w:rPr>
      </w:pPr>
      <w:r>
        <w:rPr>
          <w:rFonts w:asciiTheme="minorHAnsi" w:hAnsiTheme="minorHAnsi" w:cstheme="minorHAnsi"/>
        </w:rPr>
        <w:t xml:space="preserve">Contact details </w:t>
      </w:r>
    </w:p>
    <w:p>
      <w:pPr>
        <w:pStyle w:val="4Bulletedcopyblue"/>
        <w:spacing w:after="0"/>
        <w:rPr>
          <w:rFonts w:asciiTheme="minorHAnsi" w:hAnsiTheme="minorHAnsi" w:cstheme="minorHAnsi"/>
        </w:rPr>
      </w:pPr>
      <w:r>
        <w:rPr>
          <w:rFonts w:asciiTheme="minorHAnsi" w:hAnsiTheme="minorHAnsi" w:cstheme="minorHAnsi"/>
        </w:rPr>
        <w:t>Information relating to the visit, e.g. company or organisation name, arrival and departure time, car number plate</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r>
        <w:rPr>
          <w:rFonts w:asciiTheme="minorHAnsi" w:hAnsiTheme="minorHAnsi" w:cstheme="minorHAnsi"/>
        </w:rPr>
        <w:t>We may also collect, use, store and share (when appropriate) information about you that falls into "special categories" of more sensitive personal data. This includes, but is not restricted to:</w:t>
      </w:r>
    </w:p>
    <w:p>
      <w:pPr>
        <w:pStyle w:val="4Bulletedcopyblue"/>
        <w:spacing w:after="0"/>
        <w:rPr>
          <w:rFonts w:asciiTheme="minorHAnsi" w:hAnsiTheme="minorHAnsi" w:cstheme="minorHAnsi"/>
        </w:rPr>
      </w:pPr>
      <w:r>
        <w:rPr>
          <w:rFonts w:asciiTheme="minorHAnsi" w:hAnsiTheme="minorHAnsi" w:cstheme="minorHAnsi"/>
        </w:rPr>
        <w:t>Information about any access arrangements that may be required</w:t>
      </w:r>
    </w:p>
    <w:p>
      <w:pPr>
        <w:pStyle w:val="4Bulletedcopyblue"/>
        <w:spacing w:after="0"/>
        <w:rPr>
          <w:rFonts w:asciiTheme="minorHAnsi" w:hAnsiTheme="minorHAnsi" w:cstheme="minorHAnsi"/>
        </w:rPr>
      </w:pPr>
      <w:r>
        <w:rPr>
          <w:rFonts w:asciiTheme="minorHAnsi" w:hAnsiTheme="minorHAnsi" w:cstheme="minorHAnsi"/>
        </w:rPr>
        <w:t>Photographs for identification purposes</w:t>
      </w:r>
    </w:p>
    <w:p>
      <w:pPr>
        <w:pStyle w:val="4Bulletedcopyblue"/>
        <w:spacing w:after="0"/>
        <w:rPr>
          <w:rFonts w:asciiTheme="minorHAnsi" w:hAnsiTheme="minorHAnsi" w:cstheme="minorHAnsi"/>
        </w:rPr>
      </w:pPr>
      <w:r>
        <w:rPr>
          <w:rFonts w:asciiTheme="minorHAnsi" w:hAnsiTheme="minorHAnsi" w:cstheme="minorHAnsi"/>
        </w:rPr>
        <w:t>CCTV images captured in school</w:t>
      </w:r>
    </w:p>
    <w:p>
      <w:pPr>
        <w:pStyle w:val="4Bulletedcopyblue"/>
        <w:numPr>
          <w:ilvl w:val="0"/>
          <w:numId w:val="0"/>
        </w:numPr>
        <w:spacing w:after="0"/>
        <w:rPr>
          <w:rFonts w:asciiTheme="minorHAnsi" w:hAnsiTheme="minorHAnsi" w:cstheme="minorHAnsi"/>
        </w:rPr>
      </w:pPr>
    </w:p>
    <w:p>
      <w:pPr>
        <w:pStyle w:val="4Bulletedcopyblue"/>
        <w:numPr>
          <w:ilvl w:val="0"/>
          <w:numId w:val="0"/>
        </w:numPr>
        <w:spacing w:after="0"/>
        <w:rPr>
          <w:rFonts w:asciiTheme="minorHAnsi" w:hAnsiTheme="minorHAnsi" w:cstheme="minorHAnsi"/>
        </w:rPr>
      </w:pPr>
      <w:ins w:id="15" w:author="Joe Orme" w:date="2020-02-07T10:01:00Z">
        <w:r>
          <w:rPr>
            <w:rFonts w:asciiTheme="minorHAnsi" w:hAnsiTheme="minorHAnsi" w:cstheme="minorHAnsi"/>
          </w:rPr>
          <w:t>It may also be required that we collect information about any relevant criminal offences should you be engaging in a regulated activity.</w:t>
        </w:r>
      </w:ins>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r>
        <w:rPr>
          <w:rFonts w:asciiTheme="minorHAnsi" w:hAnsiTheme="minorHAnsi" w:cstheme="minorHAnsi"/>
        </w:rPr>
        <w:t>We may also hold data about you that we have received from other organisations, including other schools and social services.</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p>
    <w:p>
      <w:pPr>
        <w:pStyle w:val="Heading1"/>
        <w:spacing w:before="0" w:after="0"/>
        <w:rPr>
          <w:rFonts w:asciiTheme="minorHAnsi" w:hAnsiTheme="minorHAnsi" w:cstheme="minorHAnsi"/>
        </w:rPr>
      </w:pPr>
      <w:bookmarkStart w:id="16" w:name="_Toc15633835"/>
      <w:r>
        <w:rPr>
          <w:rFonts w:asciiTheme="minorHAnsi" w:hAnsiTheme="minorHAnsi" w:cstheme="minorHAnsi"/>
        </w:rPr>
        <w:t>3. Why we use this data</w:t>
      </w:r>
      <w:bookmarkEnd w:id="16"/>
    </w:p>
    <w:p>
      <w:pPr>
        <w:pStyle w:val="1bodycopy10pt"/>
        <w:spacing w:after="0"/>
        <w:rPr>
          <w:rFonts w:asciiTheme="minorHAnsi" w:hAnsiTheme="minorHAnsi" w:cstheme="minorHAnsi"/>
          <w:lang w:val="en-GB"/>
        </w:rPr>
      </w:pPr>
      <w:r>
        <w:rPr>
          <w:rFonts w:asciiTheme="minorHAnsi" w:hAnsiTheme="minorHAnsi" w:cstheme="minorHAnsi"/>
          <w:lang w:val="en-GB"/>
        </w:rPr>
        <w:t>We use the data listed above to:</w:t>
      </w:r>
    </w:p>
    <w:p>
      <w:pPr>
        <w:numPr>
          <w:ilvl w:val="0"/>
          <w:numId w:val="30"/>
        </w:numPr>
        <w:spacing w:after="0"/>
        <w:rPr>
          <w:rFonts w:asciiTheme="minorHAnsi" w:hAnsiTheme="minorHAnsi" w:cstheme="minorHAnsi"/>
        </w:rPr>
      </w:pPr>
      <w:r>
        <w:rPr>
          <w:rFonts w:asciiTheme="minorHAnsi" w:hAnsiTheme="minorHAnsi" w:cstheme="minorHAnsi"/>
        </w:rPr>
        <w:t>Identify you and keep you safe while on the school site</w:t>
      </w:r>
    </w:p>
    <w:p>
      <w:pPr>
        <w:numPr>
          <w:ilvl w:val="0"/>
          <w:numId w:val="30"/>
        </w:numPr>
        <w:spacing w:after="0"/>
        <w:rPr>
          <w:rFonts w:asciiTheme="minorHAnsi" w:hAnsiTheme="minorHAnsi" w:cstheme="minorHAnsi"/>
        </w:rPr>
      </w:pPr>
      <w:r>
        <w:rPr>
          <w:rFonts w:asciiTheme="minorHAnsi" w:hAnsiTheme="minorHAnsi" w:cstheme="minorHAnsi"/>
        </w:rPr>
        <w:t>Keep pupils and staff safe</w:t>
      </w:r>
    </w:p>
    <w:p>
      <w:pPr>
        <w:numPr>
          <w:ilvl w:val="0"/>
          <w:numId w:val="30"/>
        </w:numPr>
        <w:spacing w:after="0"/>
        <w:rPr>
          <w:rFonts w:asciiTheme="minorHAnsi" w:hAnsiTheme="minorHAnsi" w:cstheme="minorHAnsi"/>
        </w:rPr>
      </w:pPr>
      <w:r>
        <w:rPr>
          <w:rFonts w:asciiTheme="minorHAnsi" w:hAnsiTheme="minorHAnsi" w:cstheme="minorHAnsi"/>
        </w:rPr>
        <w:t>Provide appropriate access arrangements</w:t>
      </w:r>
    </w:p>
    <w:p>
      <w:pPr>
        <w:pStyle w:val="Subhead2"/>
        <w:spacing w:before="0" w:after="0"/>
        <w:rPr>
          <w:rFonts w:asciiTheme="minorHAnsi" w:hAnsiTheme="minorHAnsi" w:cstheme="minorHAnsi"/>
          <w:lang w:val="en-GB"/>
        </w:rPr>
      </w:pPr>
    </w:p>
    <w:p>
      <w:pPr>
        <w:pStyle w:val="Subhead2"/>
        <w:spacing w:before="0" w:after="0"/>
        <w:rPr>
          <w:rFonts w:asciiTheme="minorHAnsi" w:hAnsiTheme="minorHAnsi" w:cstheme="minorHAnsi"/>
          <w:lang w:val="en-GB"/>
        </w:rPr>
      </w:pPr>
      <w:r>
        <w:rPr>
          <w:rFonts w:asciiTheme="minorHAnsi" w:hAnsiTheme="minorHAnsi" w:cstheme="minorHAnsi"/>
          <w:lang w:val="en-GB"/>
        </w:rPr>
        <w:t>3.1 Use of your personal data for marketing purposes</w:t>
      </w:r>
    </w:p>
    <w:p>
      <w:pPr>
        <w:pStyle w:val="1bodycopy10pt"/>
        <w:spacing w:after="0"/>
        <w:rPr>
          <w:rFonts w:asciiTheme="minorHAnsi" w:hAnsiTheme="minorHAnsi" w:cstheme="minorHAnsi"/>
          <w:lang w:val="en-GB"/>
        </w:rPr>
      </w:pPr>
      <w:r>
        <w:rPr>
          <w:rFonts w:asciiTheme="minorHAnsi" w:hAnsiTheme="minorHAnsi" w:cstheme="minorHAnsi"/>
          <w:lang w:val="en-GB"/>
        </w:rPr>
        <w:t xml:space="preserve">Where you have given us consent to do so, we may send you marketing information by email or text promoting school events, campaigns, charitable causes or services that may be of interest to you. </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You can withdraw consent or ‘opt out’ of receiving these emails and/or texts at any time by clicking on the ‘Unsubscribe’ link at the bottom of any such communication, or by contacting us (see ‘Contact us’ below).</w:t>
      </w:r>
    </w:p>
    <w:p>
      <w:pPr>
        <w:pStyle w:val="Subhead2"/>
        <w:spacing w:before="0" w:after="0"/>
        <w:rPr>
          <w:rFonts w:asciiTheme="minorHAnsi" w:hAnsiTheme="minorHAnsi" w:cstheme="minorHAnsi"/>
          <w:lang w:val="en-GB"/>
        </w:rPr>
      </w:pPr>
    </w:p>
    <w:p>
      <w:pPr>
        <w:pStyle w:val="Subhead2"/>
        <w:spacing w:before="0" w:after="0"/>
        <w:rPr>
          <w:rFonts w:asciiTheme="minorHAnsi" w:hAnsiTheme="minorHAnsi" w:cstheme="minorHAnsi"/>
          <w:lang w:val="en-GB"/>
        </w:rPr>
      </w:pPr>
      <w:r>
        <w:rPr>
          <w:rFonts w:asciiTheme="minorHAnsi" w:hAnsiTheme="minorHAnsi" w:cstheme="minorHAnsi"/>
          <w:lang w:val="en-GB"/>
        </w:rPr>
        <w:t>3.2 Use of your personal data in automated decision making and profiling</w:t>
      </w:r>
    </w:p>
    <w:p>
      <w:pPr>
        <w:pStyle w:val="1bodycopy10pt"/>
        <w:spacing w:after="0"/>
        <w:rPr>
          <w:rFonts w:asciiTheme="minorHAnsi" w:hAnsiTheme="minorHAnsi" w:cstheme="minorHAnsi"/>
          <w:lang w:val="en-GB"/>
        </w:rPr>
      </w:pPr>
      <w:r>
        <w:rPr>
          <w:rFonts w:asciiTheme="minorHAnsi" w:hAnsiTheme="minorHAnsi" w:cstheme="minorHAnsi"/>
          <w:lang w:val="en-GB"/>
        </w:rPr>
        <w:t>We do not currently process any personal data through automated decision making or profiling. If this changes in the future, we will amend any relevant privacy notices in order to explain the processing to you, including your right to object to it.</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17" w:name="_Toc15633836"/>
      <w:r>
        <w:rPr>
          <w:rFonts w:asciiTheme="minorHAnsi" w:hAnsiTheme="minorHAnsi" w:cstheme="minorHAnsi"/>
        </w:rPr>
        <w:t>4. Our lawful basis for using this data</w:t>
      </w:r>
      <w:bookmarkEnd w:id="17"/>
    </w:p>
    <w:p>
      <w:pPr>
        <w:pStyle w:val="1bodycopy10pt"/>
        <w:spacing w:after="0"/>
        <w:rPr>
          <w:rFonts w:asciiTheme="minorHAnsi" w:hAnsiTheme="minorHAnsi" w:cstheme="minorHAnsi"/>
          <w:lang w:val="en-GB"/>
        </w:rPr>
      </w:pPr>
      <w:r>
        <w:rPr>
          <w:rFonts w:asciiTheme="minorHAnsi" w:hAnsiTheme="minorHAnsi" w:cstheme="minorHAnsi"/>
          <w:lang w:val="en-GB"/>
        </w:rPr>
        <w:t>Our lawful bases for processing your personal data for the purposes listed in section 3 above are as follows:</w:t>
      </w:r>
    </w:p>
    <w:p>
      <w:pPr>
        <w:pStyle w:val="4Bulletedcopyblue"/>
        <w:spacing w:after="0"/>
        <w:rPr>
          <w:rFonts w:asciiTheme="minorHAnsi" w:hAnsiTheme="minorHAnsi" w:cstheme="minorHAnsi"/>
          <w:lang w:val="en-GB"/>
        </w:rPr>
      </w:pPr>
      <w:r>
        <w:rPr>
          <w:rFonts w:asciiTheme="minorHAnsi" w:hAnsiTheme="minorHAnsi" w:cstheme="minorHAnsi"/>
          <w:lang w:val="en-GB"/>
        </w:rPr>
        <w:t>For the purposes of (</w:t>
      </w:r>
      <w:r>
        <w:rPr>
          <w:rFonts w:asciiTheme="minorHAnsi" w:hAnsiTheme="minorHAnsi" w:cstheme="minorHAnsi"/>
          <w:b/>
          <w:lang w:val="en-GB"/>
        </w:rPr>
        <w:t>a), (b)</w:t>
      </w:r>
      <w:r>
        <w:rPr>
          <w:rFonts w:asciiTheme="minorHAnsi" w:hAnsiTheme="minorHAnsi" w:cstheme="minorHAnsi"/>
          <w:lang w:val="en-GB"/>
        </w:rPr>
        <w:t xml:space="preserve"> and (</w:t>
      </w:r>
      <w:r>
        <w:rPr>
          <w:rFonts w:asciiTheme="minorHAnsi" w:hAnsiTheme="minorHAnsi" w:cstheme="minorHAnsi"/>
          <w:b/>
          <w:lang w:val="en-GB"/>
        </w:rPr>
        <w:t>c)</w:t>
      </w:r>
      <w:r>
        <w:rPr>
          <w:rFonts w:asciiTheme="minorHAnsi" w:hAnsiTheme="minorHAnsi" w:cstheme="minorHAnsi"/>
          <w:lang w:val="en-GB"/>
        </w:rPr>
        <w:t xml:space="preserve"> above, in accordance with the ‘legal obligation’ basis – we need to process data to meet our responsibilities under law </w:t>
      </w:r>
      <w:del w:id="18" w:author="Joe Orme" w:date="2020-02-07T10:02:00Z">
        <w:r>
          <w:rPr>
            <w:rFonts w:asciiTheme="minorHAnsi" w:hAnsiTheme="minorHAnsi" w:cstheme="minorHAnsi"/>
            <w:lang w:val="en-GB"/>
          </w:rPr>
          <w:delText>as set out here</w:delText>
        </w:r>
      </w:del>
      <w:ins w:id="19" w:author="Joe Orme" w:date="2020-02-07T10:02:00Z">
        <w:r>
          <w:rPr>
            <w:rFonts w:asciiTheme="minorHAnsi" w:hAnsiTheme="minorHAnsi" w:cstheme="minorHAnsi"/>
            <w:lang w:val="en-GB"/>
          </w:rPr>
          <w:t>in accordance with following lawful conditions</w:t>
        </w:r>
      </w:ins>
      <w:r>
        <w:rPr>
          <w:rFonts w:asciiTheme="minorHAnsi" w:hAnsiTheme="minorHAnsi" w:cstheme="minorHAnsi"/>
          <w:lang w:val="en-GB"/>
        </w:rPr>
        <w:t>:</w:t>
      </w:r>
    </w:p>
    <w:p>
      <w:pPr>
        <w:pStyle w:val="4Bulletedcopyblue"/>
        <w:numPr>
          <w:ilvl w:val="0"/>
          <w:numId w:val="0"/>
        </w:numPr>
        <w:spacing w:after="0"/>
        <w:ind w:left="880"/>
        <w:rPr>
          <w:ins w:id="20" w:author="Joe Orme" w:date="2020-02-07T10:02:00Z"/>
          <w:rFonts w:asciiTheme="minorHAnsi" w:hAnsiTheme="minorHAnsi" w:cstheme="minorHAnsi"/>
          <w:i/>
          <w:lang w:val="en-GB"/>
        </w:rPr>
      </w:pPr>
      <w:r>
        <w:rPr>
          <w:rFonts w:asciiTheme="minorHAnsi" w:hAnsiTheme="minorHAnsi" w:cstheme="minorHAnsi"/>
          <w:lang w:val="en-GB"/>
        </w:rPr>
        <w:t xml:space="preserve">Article 6(1)(c) - </w:t>
      </w:r>
      <w:r>
        <w:rPr>
          <w:rFonts w:asciiTheme="minorHAnsi" w:hAnsiTheme="minorHAnsi" w:cstheme="minorHAnsi"/>
          <w:i/>
          <w:lang w:val="en-GB"/>
        </w:rPr>
        <w:t>“processing is necessary for compliance with a legal obligation to which the controller is subject.”</w:t>
      </w:r>
    </w:p>
    <w:p>
      <w:pPr>
        <w:pStyle w:val="4Bulletedcopyblue"/>
        <w:numPr>
          <w:ilvl w:val="0"/>
          <w:numId w:val="0"/>
        </w:numPr>
        <w:spacing w:after="0"/>
        <w:ind w:left="880"/>
        <w:rPr>
          <w:ins w:id="21" w:author="Joe Orme" w:date="2020-02-07T10:02:00Z"/>
          <w:rFonts w:asciiTheme="minorHAnsi" w:hAnsiTheme="minorHAnsi" w:cstheme="minorHAnsi"/>
          <w:i/>
          <w:lang w:val="en-GB"/>
        </w:rPr>
      </w:pPr>
    </w:p>
    <w:p>
      <w:pPr>
        <w:pStyle w:val="4Bulletedcopyblue"/>
        <w:numPr>
          <w:ilvl w:val="0"/>
          <w:numId w:val="0"/>
        </w:numPr>
        <w:spacing w:after="0"/>
        <w:ind w:left="880"/>
        <w:rPr>
          <w:rFonts w:asciiTheme="minorHAnsi" w:hAnsiTheme="minorHAnsi" w:cstheme="minorHAnsi"/>
          <w:lang w:val="en-GB"/>
        </w:rPr>
      </w:pPr>
      <w:ins w:id="22" w:author="Joe Orme" w:date="2020-02-07T10:02:00Z">
        <w:r>
          <w:rPr>
            <w:rFonts w:asciiTheme="minorHAnsi" w:hAnsiTheme="minorHAnsi" w:cstheme="minorHAnsi"/>
            <w:lang w:val="en-GB"/>
          </w:rPr>
          <w:t xml:space="preserve">Article 6(1)(e) </w:t>
        </w:r>
      </w:ins>
      <w:ins w:id="23" w:author="Joe Orme" w:date="2020-02-07T10:03:00Z">
        <w:r>
          <w:rPr>
            <w:rFonts w:asciiTheme="minorHAnsi" w:hAnsiTheme="minorHAnsi" w:cstheme="minorHAnsi"/>
            <w:lang w:val="en-GB"/>
          </w:rPr>
          <w:t>–</w:t>
        </w:r>
      </w:ins>
      <w:ins w:id="24" w:author="Joe Orme" w:date="2020-02-07T10:02:00Z">
        <w:r>
          <w:rPr>
            <w:rFonts w:asciiTheme="minorHAnsi" w:hAnsiTheme="minorHAnsi" w:cstheme="minorHAnsi"/>
            <w:lang w:val="en-GB"/>
          </w:rPr>
          <w:t xml:space="preserve"> </w:t>
        </w:r>
      </w:ins>
      <w:ins w:id="25" w:author="Joe Orme" w:date="2020-02-07T10:03:00Z">
        <w:r>
          <w:rPr>
            <w:rFonts w:asciiTheme="minorHAnsi" w:hAnsiTheme="minorHAnsi" w:cstheme="minorHAnsi"/>
            <w:lang w:val="en-GB"/>
          </w:rPr>
          <w:t>“</w:t>
        </w:r>
        <w:r>
          <w:rPr>
            <w:rFonts w:asciiTheme="minorHAnsi" w:hAnsiTheme="minorHAnsi" w:cstheme="minorHAnsi"/>
            <w:i/>
            <w:lang w:val="en-GB"/>
            <w:rPrChange w:id="26" w:author="Joe Orme" w:date="2020-02-07T10:03:00Z">
              <w:rPr>
                <w:rFonts w:asciiTheme="minorHAnsi" w:hAnsiTheme="minorHAnsi" w:cstheme="minorHAnsi"/>
                <w:lang w:val="en-GB"/>
              </w:rPr>
            </w:rPrChange>
          </w:rPr>
          <w:t>processing is necessary for the performance of a task carried out in the public interest or in the exercise of official authority vested in the controller</w:t>
        </w:r>
        <w:r>
          <w:rPr>
            <w:rFonts w:asciiTheme="minorHAnsi" w:hAnsiTheme="minorHAnsi" w:cstheme="minorHAnsi"/>
            <w:i/>
            <w:lang w:val="en-GB"/>
          </w:rPr>
          <w:t>”</w:t>
        </w:r>
      </w:ins>
    </w:p>
    <w:p>
      <w:pPr>
        <w:pStyle w:val="4Bulletedcopyblue"/>
        <w:numPr>
          <w:ilvl w:val="0"/>
          <w:numId w:val="0"/>
        </w:numPr>
        <w:spacing w:after="0"/>
        <w:rPr>
          <w:rFonts w:asciiTheme="minorHAnsi" w:hAnsiTheme="minorHAnsi" w:cstheme="minorHAnsi"/>
          <w:lang w:val="en-GB"/>
        </w:rPr>
      </w:pPr>
    </w:p>
    <w:p>
      <w:pPr>
        <w:pStyle w:val="4Bulletedcopyblue"/>
        <w:numPr>
          <w:ilvl w:val="0"/>
          <w:numId w:val="0"/>
        </w:numPr>
        <w:spacing w:after="0"/>
        <w:rPr>
          <w:rFonts w:asciiTheme="minorHAnsi" w:hAnsiTheme="minorHAnsi" w:cstheme="minorHAnsi"/>
          <w:lang w:val="en-GB"/>
        </w:rPr>
      </w:pPr>
      <w:r>
        <w:rPr>
          <w:rFonts w:asciiTheme="minorHAnsi" w:hAnsiTheme="minorHAnsi" w:cstheme="minorHAnsi"/>
          <w:lang w:val="en-GB"/>
        </w:rPr>
        <w:t>Where you have provided us with consent to use your data, you may withdraw this consent at any time. We will make this clear when requesting your consent, and explain how you would go about withdrawing consent if you wish to do so.</w:t>
      </w:r>
    </w:p>
    <w:p>
      <w:pPr>
        <w:pStyle w:val="Subhead2"/>
        <w:spacing w:before="0" w:after="0"/>
        <w:rPr>
          <w:rFonts w:asciiTheme="minorHAnsi" w:hAnsiTheme="minorHAnsi" w:cstheme="minorHAnsi"/>
          <w:lang w:val="en-GB"/>
        </w:rPr>
      </w:pPr>
    </w:p>
    <w:p>
      <w:pPr>
        <w:pStyle w:val="Subhead2"/>
        <w:spacing w:before="0" w:after="0"/>
        <w:rPr>
          <w:rFonts w:asciiTheme="minorHAnsi" w:hAnsiTheme="minorHAnsi" w:cstheme="minorHAnsi"/>
          <w:lang w:val="en-GB"/>
        </w:rPr>
      </w:pPr>
      <w:r>
        <w:rPr>
          <w:rFonts w:asciiTheme="minorHAnsi" w:hAnsiTheme="minorHAnsi" w:cstheme="minorHAnsi"/>
          <w:lang w:val="en-GB"/>
        </w:rPr>
        <w:t>4.1 Our basis for using special category data</w:t>
      </w:r>
    </w:p>
    <w:p>
      <w:pPr>
        <w:pStyle w:val="1bodycopy10pt"/>
        <w:spacing w:after="0"/>
        <w:rPr>
          <w:rFonts w:asciiTheme="minorHAnsi" w:hAnsiTheme="minorHAnsi" w:cstheme="minorHAnsi"/>
          <w:lang w:val="en-GB"/>
        </w:rPr>
      </w:pPr>
      <w:r>
        <w:rPr>
          <w:rFonts w:asciiTheme="minorHAnsi" w:hAnsiTheme="minorHAnsi" w:cstheme="minorHAnsi"/>
          <w:lang w:val="en-GB"/>
        </w:rPr>
        <w:t>For ‘special category’ data, we only collect and use it when we have both a lawful basis, as set out above, and one of the following conditions for processing as set out in data protection law:</w:t>
      </w:r>
    </w:p>
    <w:p>
      <w:pPr>
        <w:pStyle w:val="4Bulletedcopyblue"/>
        <w:spacing w:after="0"/>
        <w:rPr>
          <w:rFonts w:asciiTheme="minorHAnsi" w:hAnsiTheme="minorHAnsi" w:cstheme="minorHAnsi"/>
          <w:lang w:val="en-GB"/>
        </w:rPr>
      </w:pPr>
      <w:r>
        <w:rPr>
          <w:rFonts w:asciiTheme="minorHAnsi" w:hAnsiTheme="minorHAnsi" w:cstheme="minorHAnsi"/>
          <w:lang w:val="en-GB"/>
        </w:rPr>
        <w:t>We have obtained your explicit consent to use your personal data in a certain way</w:t>
      </w:r>
    </w:p>
    <w:p>
      <w:pPr>
        <w:pStyle w:val="4Bulletedcopyblue"/>
        <w:spacing w:after="0"/>
        <w:rPr>
          <w:rFonts w:asciiTheme="minorHAnsi" w:hAnsiTheme="minorHAnsi" w:cstheme="minorHAnsi"/>
          <w:lang w:val="en-GB"/>
        </w:rPr>
      </w:pPr>
      <w:r>
        <w:rPr>
          <w:rFonts w:asciiTheme="minorHAnsi" w:hAnsiTheme="minorHAnsi" w:cstheme="minorHAnsi"/>
          <w:lang w:val="en-GB"/>
        </w:rPr>
        <w:t>We need to perform or exercise an obligation or right in relation to employment, social security or social protection law</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protect an individual’s vital interests (i.e. protect your life or someone else’s life), in situations where you’re physically or legally incapable of giving consent</w:t>
      </w:r>
    </w:p>
    <w:p>
      <w:pPr>
        <w:pStyle w:val="4Bulletedcopyblue"/>
        <w:spacing w:after="0"/>
        <w:rPr>
          <w:rFonts w:asciiTheme="minorHAnsi" w:hAnsiTheme="minorHAnsi" w:cstheme="minorHAnsi"/>
          <w:lang w:val="en-GB"/>
        </w:rPr>
      </w:pPr>
      <w:r>
        <w:rPr>
          <w:rFonts w:asciiTheme="minorHAnsi" w:hAnsiTheme="minorHAnsi" w:cstheme="minorHAnsi"/>
          <w:lang w:val="en-GB"/>
        </w:rPr>
        <w:t>The data concerned has already been made manifestly public by you</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the establishment, exercise or defence of legal claims</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reasons of substantial public interest as defined in legislation</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health or social care purposes, and the processing is done by, or under the direction of, a health or social work professional or by any other person obliged to confidentiality under law</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public health reasons, and the processing is done by, or under the direction of, a health professional or by any other person obliged to confidentiality under law</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archiving purposes, scientific or historical research purposes, or for statistical purposes, and the processing is in the public interest</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For criminal offence data, we will only collect and use it when we have both a lawful basis, as set out above, and a condition for processing as set out in data protection law. Conditions include:</w:t>
      </w:r>
    </w:p>
    <w:p>
      <w:pPr>
        <w:pStyle w:val="4Bulletedcopyblue"/>
        <w:spacing w:after="0"/>
        <w:rPr>
          <w:rFonts w:asciiTheme="minorHAnsi" w:hAnsiTheme="minorHAnsi" w:cstheme="minorHAnsi"/>
          <w:lang w:val="en-GB"/>
        </w:rPr>
      </w:pPr>
      <w:r>
        <w:rPr>
          <w:rFonts w:asciiTheme="minorHAnsi" w:hAnsiTheme="minorHAnsi" w:cstheme="minorHAnsi"/>
          <w:lang w:val="en-GB"/>
        </w:rPr>
        <w:t>We have obtained your consent to use it in a specific way</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protect an individual’s vital interests (i.e. protect your life or someone else’s life), in situations where you’re physically or legally incapable of giving consent</w:t>
      </w:r>
    </w:p>
    <w:p>
      <w:pPr>
        <w:pStyle w:val="4Bulletedcopyblue"/>
        <w:spacing w:after="0"/>
        <w:rPr>
          <w:rFonts w:asciiTheme="minorHAnsi" w:hAnsiTheme="minorHAnsi" w:cstheme="minorHAnsi"/>
          <w:lang w:val="en-GB"/>
        </w:rPr>
      </w:pPr>
      <w:r>
        <w:rPr>
          <w:rFonts w:asciiTheme="minorHAnsi" w:hAnsiTheme="minorHAnsi" w:cstheme="minorHAnsi"/>
          <w:lang w:val="en-GB"/>
        </w:rPr>
        <w:t>The data concerned has already been made manifestly public by you</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or in connection with, legal proceedings, to obtain legal advice, or for the establishment, exercise or defence of legal rights</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reasons of substantial public interest as defined in legislation</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27" w:name="_Toc15633837"/>
      <w:r>
        <w:rPr>
          <w:rFonts w:asciiTheme="minorHAnsi" w:hAnsiTheme="minorHAnsi" w:cstheme="minorHAnsi"/>
        </w:rPr>
        <w:t>5. Collecting this data</w:t>
      </w:r>
      <w:bookmarkEnd w:id="27"/>
    </w:p>
    <w:p>
      <w:pPr>
        <w:pStyle w:val="1bodycopy10pt"/>
        <w:spacing w:after="0"/>
        <w:rPr>
          <w:rFonts w:asciiTheme="minorHAnsi" w:hAnsiTheme="minorHAnsi" w:cstheme="minorHAnsi"/>
          <w:lang w:val="en-GB"/>
        </w:rPr>
      </w:pPr>
      <w:r>
        <w:rPr>
          <w:rFonts w:asciiTheme="minorHAnsi" w:hAnsiTheme="minorHAnsi" w:cstheme="minorHAnsi"/>
          <w:lang w:val="en-GB"/>
        </w:rPr>
        <w:t>While the majority of information we collect about you is mandatory, there is some information that can be provided voluntarily.</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Whenever we seek to collect information from you, we make it clear whether you must provide this information (and if so, what the possible consequences are of not complying), or whether you have a choice.</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Most of the data we hold about you will come from you, but we may also hold data about you from:</w:t>
      </w:r>
    </w:p>
    <w:p>
      <w:pPr>
        <w:pStyle w:val="4Bulletedcopyblue"/>
        <w:spacing w:after="0"/>
        <w:rPr>
          <w:rFonts w:asciiTheme="minorHAnsi" w:hAnsiTheme="minorHAnsi" w:cstheme="minorHAnsi"/>
          <w:lang w:val="en-GB"/>
        </w:rPr>
      </w:pPr>
      <w:r>
        <w:rPr>
          <w:rFonts w:asciiTheme="minorHAnsi" w:hAnsiTheme="minorHAnsi" w:cstheme="minorHAnsi"/>
          <w:lang w:val="en-GB"/>
        </w:rPr>
        <w:t>Local authorities</w:t>
      </w:r>
    </w:p>
    <w:p>
      <w:pPr>
        <w:pStyle w:val="4Bulletedcopyblue"/>
        <w:spacing w:after="0"/>
        <w:rPr>
          <w:rFonts w:asciiTheme="minorHAnsi" w:hAnsiTheme="minorHAnsi" w:cstheme="minorHAnsi"/>
          <w:lang w:val="en-GB"/>
        </w:rPr>
      </w:pPr>
      <w:r>
        <w:rPr>
          <w:rFonts w:asciiTheme="minorHAnsi" w:hAnsiTheme="minorHAnsi" w:cstheme="minorHAnsi"/>
          <w:lang w:val="en-GB"/>
        </w:rPr>
        <w:t>Government departments or agencies</w:t>
      </w:r>
    </w:p>
    <w:p>
      <w:pPr>
        <w:pStyle w:val="4Bulletedcopyblue"/>
        <w:spacing w:after="0"/>
        <w:rPr>
          <w:rFonts w:asciiTheme="minorHAnsi" w:hAnsiTheme="minorHAnsi" w:cstheme="minorHAnsi"/>
          <w:lang w:val="en-GB"/>
        </w:rPr>
      </w:pPr>
      <w:r>
        <w:rPr>
          <w:rFonts w:asciiTheme="minorHAnsi" w:hAnsiTheme="minorHAnsi" w:cstheme="minorHAnsi"/>
          <w:lang w:val="en-GB"/>
        </w:rPr>
        <w:t>Police forces, courts, tribunals</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28" w:name="_Toc15633838"/>
      <w:r>
        <w:rPr>
          <w:rFonts w:asciiTheme="minorHAnsi" w:hAnsiTheme="minorHAnsi" w:cstheme="minorHAnsi"/>
        </w:rPr>
        <w:t>6. How we store this data</w:t>
      </w:r>
      <w:bookmarkEnd w:id="28"/>
    </w:p>
    <w:p>
      <w:pPr>
        <w:pStyle w:val="1bodycopy10pt"/>
        <w:spacing w:after="0"/>
        <w:rPr>
          <w:rFonts w:asciiTheme="minorHAnsi" w:hAnsiTheme="minorHAnsi" w:cstheme="minorHAnsi"/>
          <w:lang w:val="en-GB"/>
        </w:rPr>
      </w:pPr>
      <w:r>
        <w:rPr>
          <w:rFonts w:asciiTheme="minorHAnsi" w:hAnsiTheme="minorHAnsi" w:cstheme="minorHAnsi"/>
          <w:lang w:val="en-GB"/>
        </w:rPr>
        <w:t>We keep personal information about you while you are visiting our school. We may also keep it beyond your visit with our school if this is necessary. Our record retention schedule sets out how long we keep information about visitors.</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 xml:space="preserve">We have put in place appropriate security measures to prevent your personal information from being accidentally lost, used or accessed in an unauthorised way, altered or disclosed. </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We will dispose of your personal data securely when we no longer need it.</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29" w:name="_Toc15633839"/>
      <w:r>
        <w:rPr>
          <w:rFonts w:asciiTheme="minorHAnsi" w:hAnsiTheme="minorHAnsi" w:cstheme="minorHAnsi"/>
        </w:rPr>
        <w:t>7. Who we share data with</w:t>
      </w:r>
      <w:bookmarkEnd w:id="29"/>
    </w:p>
    <w:p>
      <w:pPr>
        <w:pStyle w:val="1bodycopy10pt"/>
        <w:spacing w:after="0"/>
        <w:rPr>
          <w:rFonts w:asciiTheme="minorHAnsi" w:hAnsiTheme="minorHAnsi" w:cstheme="minorHAnsi"/>
          <w:lang w:val="en-GB"/>
        </w:rPr>
      </w:pPr>
      <w:r>
        <w:rPr>
          <w:rFonts w:asciiTheme="minorHAnsi" w:hAnsiTheme="minorHAnsi" w:cstheme="minorHAnsi"/>
          <w:lang w:val="en-GB"/>
        </w:rPr>
        <w:t>We do not share information about you with any third party without consent unless the law and our policies allow us to do so.</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Where it is legally required, or necessary (and it complies with data protection law), we may share personal information about you with:</w:t>
      </w:r>
    </w:p>
    <w:p>
      <w:pPr>
        <w:pStyle w:val="4Bulletedcopyblue"/>
        <w:spacing w:after="0"/>
        <w:rPr>
          <w:rFonts w:asciiTheme="minorHAnsi" w:hAnsiTheme="minorHAnsi" w:cstheme="minorHAnsi"/>
          <w:lang w:val="en-GB"/>
        </w:rPr>
      </w:pPr>
      <w:r>
        <w:rPr>
          <w:rFonts w:asciiTheme="minorHAnsi" w:hAnsiTheme="minorHAnsi" w:cstheme="minorHAnsi"/>
          <w:lang w:val="en-GB"/>
        </w:rPr>
        <w:t>Bolton Local Authority – to meet our legal obligations to share certain information with it, such as safeguarding concerns</w:t>
      </w:r>
    </w:p>
    <w:p>
      <w:pPr>
        <w:pStyle w:val="4Bulletedcopyblue"/>
        <w:spacing w:after="0"/>
        <w:rPr>
          <w:rFonts w:asciiTheme="minorHAnsi" w:hAnsiTheme="minorHAnsi" w:cstheme="minorHAnsi"/>
          <w:lang w:val="en-GB"/>
        </w:rPr>
      </w:pPr>
      <w:r>
        <w:rPr>
          <w:rFonts w:asciiTheme="minorHAnsi" w:hAnsiTheme="minorHAnsi" w:cstheme="minorHAnsi"/>
          <w:lang w:val="en-GB"/>
        </w:rPr>
        <w:t>Government departments or agencies</w:t>
      </w:r>
    </w:p>
    <w:p>
      <w:pPr>
        <w:pStyle w:val="4Bulletedcopyblue"/>
        <w:spacing w:after="0"/>
        <w:rPr>
          <w:rFonts w:asciiTheme="minorHAnsi" w:hAnsiTheme="minorHAnsi" w:cstheme="minorHAnsi"/>
          <w:lang w:val="en-GB"/>
        </w:rPr>
      </w:pPr>
      <w:r>
        <w:rPr>
          <w:rFonts w:asciiTheme="minorHAnsi" w:hAnsiTheme="minorHAnsi" w:cstheme="minorHAnsi"/>
          <w:lang w:val="en-GB"/>
        </w:rPr>
        <w:t>Our regulator</w:t>
      </w:r>
      <w:ins w:id="30" w:author="Joe Orme" w:date="2020-02-07T10:04:00Z">
        <w:r>
          <w:rPr>
            <w:rFonts w:asciiTheme="minorHAnsi" w:hAnsiTheme="minorHAnsi" w:cstheme="minorHAnsi"/>
            <w:lang w:val="en-GB"/>
          </w:rPr>
          <w:t>s</w:t>
        </w:r>
      </w:ins>
      <w:r>
        <w:rPr>
          <w:rFonts w:asciiTheme="minorHAnsi" w:hAnsiTheme="minorHAnsi" w:cstheme="minorHAnsi"/>
          <w:lang w:val="en-GB"/>
        </w:rPr>
        <w:t>, OFSTED</w:t>
      </w:r>
      <w:ins w:id="31" w:author="Joe Orme" w:date="2020-02-07T10:04:00Z">
        <w:r>
          <w:rPr>
            <w:rFonts w:asciiTheme="minorHAnsi" w:hAnsiTheme="minorHAnsi" w:cstheme="minorHAnsi"/>
            <w:lang w:val="en-GB"/>
          </w:rPr>
          <w:t>, Education and Skills Funding Agency and the Department for Education</w:t>
        </w:r>
      </w:ins>
    </w:p>
    <w:p>
      <w:pPr>
        <w:pStyle w:val="4Bulletedcopyblue"/>
        <w:spacing w:after="0"/>
        <w:rPr>
          <w:rFonts w:asciiTheme="minorHAnsi" w:hAnsiTheme="minorHAnsi" w:cstheme="minorHAnsi"/>
          <w:lang w:val="en-GB"/>
        </w:rPr>
      </w:pPr>
      <w:r>
        <w:rPr>
          <w:rFonts w:asciiTheme="minorHAnsi" w:hAnsiTheme="minorHAnsi" w:cstheme="minorHAnsi"/>
          <w:lang w:val="en-GB"/>
        </w:rPr>
        <w:t>Suppliers and service providers:</w:t>
      </w:r>
    </w:p>
    <w:p>
      <w:pPr>
        <w:pStyle w:val="4Bulletedcopyblue"/>
        <w:spacing w:after="0"/>
        <w:rPr>
          <w:rFonts w:asciiTheme="minorHAnsi" w:hAnsiTheme="minorHAnsi" w:cstheme="minorHAnsi"/>
          <w:lang w:val="en-GB"/>
        </w:rPr>
      </w:pPr>
      <w:r>
        <w:rPr>
          <w:rFonts w:asciiTheme="minorHAnsi" w:hAnsiTheme="minorHAnsi" w:cstheme="minorHAnsi"/>
          <w:lang w:val="en-GB"/>
        </w:rPr>
        <w:t>Our auditors</w:t>
      </w:r>
    </w:p>
    <w:p>
      <w:pPr>
        <w:pStyle w:val="4Bulletedcopyblue"/>
        <w:spacing w:after="0"/>
        <w:rPr>
          <w:rFonts w:asciiTheme="minorHAnsi" w:hAnsiTheme="minorHAnsi" w:cstheme="minorHAnsi"/>
          <w:lang w:val="en-GB"/>
        </w:rPr>
      </w:pPr>
      <w:r>
        <w:rPr>
          <w:rFonts w:asciiTheme="minorHAnsi" w:hAnsiTheme="minorHAnsi" w:cstheme="minorHAnsi"/>
          <w:lang w:val="en-GB"/>
        </w:rPr>
        <w:t>Survey and research organisations</w:t>
      </w:r>
    </w:p>
    <w:p>
      <w:pPr>
        <w:pStyle w:val="4Bulletedcopyblue"/>
        <w:spacing w:after="0"/>
        <w:rPr>
          <w:rFonts w:asciiTheme="minorHAnsi" w:hAnsiTheme="minorHAnsi" w:cstheme="minorHAnsi"/>
          <w:lang w:val="en-GB"/>
        </w:rPr>
      </w:pPr>
      <w:r>
        <w:rPr>
          <w:rFonts w:asciiTheme="minorHAnsi" w:hAnsiTheme="minorHAnsi" w:cstheme="minorHAnsi"/>
          <w:lang w:val="en-GB"/>
        </w:rPr>
        <w:t>Health authorities</w:t>
      </w:r>
    </w:p>
    <w:p>
      <w:pPr>
        <w:pStyle w:val="4Bulletedcopyblue"/>
        <w:spacing w:after="0"/>
        <w:rPr>
          <w:rFonts w:asciiTheme="minorHAnsi" w:hAnsiTheme="minorHAnsi" w:cstheme="minorHAnsi"/>
          <w:lang w:val="en-GB"/>
        </w:rPr>
      </w:pPr>
      <w:r>
        <w:rPr>
          <w:rFonts w:asciiTheme="minorHAnsi" w:hAnsiTheme="minorHAnsi" w:cstheme="minorHAnsi"/>
          <w:lang w:val="en-GB"/>
        </w:rPr>
        <w:t>Security organisations</w:t>
      </w:r>
    </w:p>
    <w:p>
      <w:pPr>
        <w:pStyle w:val="4Bulletedcopyblue"/>
        <w:spacing w:after="0"/>
        <w:rPr>
          <w:rFonts w:asciiTheme="minorHAnsi" w:hAnsiTheme="minorHAnsi" w:cstheme="minorHAnsi"/>
          <w:lang w:val="en-GB"/>
        </w:rPr>
      </w:pPr>
      <w:r>
        <w:rPr>
          <w:rFonts w:asciiTheme="minorHAnsi" w:hAnsiTheme="minorHAnsi" w:cstheme="minorHAnsi"/>
          <w:lang w:val="en-GB"/>
        </w:rPr>
        <w:t>Health and social welfare organisations</w:t>
      </w:r>
    </w:p>
    <w:p>
      <w:pPr>
        <w:pStyle w:val="4Bulletedcopyblue"/>
        <w:spacing w:after="0"/>
        <w:rPr>
          <w:rFonts w:asciiTheme="minorHAnsi" w:hAnsiTheme="minorHAnsi" w:cstheme="minorHAnsi"/>
          <w:lang w:val="en-GB"/>
        </w:rPr>
      </w:pPr>
      <w:r>
        <w:rPr>
          <w:rFonts w:asciiTheme="minorHAnsi" w:hAnsiTheme="minorHAnsi" w:cstheme="minorHAnsi"/>
          <w:lang w:val="en-GB"/>
        </w:rPr>
        <w:t>Professional advisers and consultants</w:t>
      </w:r>
    </w:p>
    <w:p>
      <w:pPr>
        <w:pStyle w:val="4Bulletedcopyblue"/>
        <w:spacing w:after="0"/>
        <w:rPr>
          <w:rFonts w:asciiTheme="minorHAnsi" w:hAnsiTheme="minorHAnsi" w:cstheme="minorHAnsi"/>
          <w:lang w:val="en-GB"/>
        </w:rPr>
      </w:pPr>
      <w:r>
        <w:rPr>
          <w:rFonts w:asciiTheme="minorHAnsi" w:hAnsiTheme="minorHAnsi" w:cstheme="minorHAnsi"/>
          <w:lang w:val="en-GB"/>
        </w:rPr>
        <w:t>Charities and voluntary organisations</w:t>
      </w:r>
    </w:p>
    <w:p>
      <w:pPr>
        <w:pStyle w:val="4Bulletedcopyblue"/>
        <w:spacing w:after="0"/>
        <w:rPr>
          <w:rFonts w:asciiTheme="minorHAnsi" w:hAnsiTheme="minorHAnsi" w:cstheme="minorHAnsi"/>
          <w:lang w:val="en-GB"/>
        </w:rPr>
      </w:pPr>
      <w:r>
        <w:rPr>
          <w:rFonts w:asciiTheme="minorHAnsi" w:hAnsiTheme="minorHAnsi" w:cstheme="minorHAnsi"/>
          <w:lang w:val="en-GB"/>
        </w:rPr>
        <w:t>Police forces, courts, tribunals</w:t>
      </w:r>
    </w:p>
    <w:p>
      <w:pPr>
        <w:pStyle w:val="Subhead2"/>
        <w:spacing w:before="0" w:after="0"/>
        <w:rPr>
          <w:rFonts w:asciiTheme="minorHAnsi" w:hAnsiTheme="minorHAnsi" w:cstheme="minorHAnsi"/>
          <w:lang w:val="en-GB"/>
        </w:rPr>
      </w:pPr>
    </w:p>
    <w:p>
      <w:pPr>
        <w:pStyle w:val="Subhead2"/>
        <w:spacing w:before="0" w:after="0"/>
        <w:rPr>
          <w:rFonts w:asciiTheme="minorHAnsi" w:hAnsiTheme="minorHAnsi" w:cstheme="minorHAnsi"/>
          <w:lang w:val="en-GB"/>
        </w:rPr>
      </w:pPr>
      <w:r>
        <w:rPr>
          <w:rFonts w:asciiTheme="minorHAnsi" w:hAnsiTheme="minorHAnsi" w:cstheme="minorHAnsi"/>
          <w:lang w:val="en-GB"/>
        </w:rPr>
        <w:t>7.1 Transferring data internationally</w:t>
      </w:r>
    </w:p>
    <w:p>
      <w:pPr>
        <w:pStyle w:val="1bodycopy10pt"/>
        <w:spacing w:after="0"/>
        <w:rPr>
          <w:rFonts w:asciiTheme="minorHAnsi" w:hAnsiTheme="minorHAnsi" w:cstheme="minorHAnsi"/>
          <w:lang w:val="en-GB"/>
        </w:rPr>
      </w:pPr>
      <w:r>
        <w:rPr>
          <w:rFonts w:asciiTheme="minorHAnsi" w:hAnsiTheme="minorHAnsi" w:cstheme="minorHAnsi"/>
          <w:lang w:val="en-GB"/>
        </w:rPr>
        <w:t>Where we transfer your personal data to a country or territory outside the European Economic Area, we will do so in accordance with data protection law.</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In cases where we have to set up safeguarding arrangements to complete this transfer, you can get a copy of these arrangements by contacting us.</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32" w:name="_Toc15633840"/>
      <w:r>
        <w:rPr>
          <w:rFonts w:asciiTheme="minorHAnsi" w:hAnsiTheme="minorHAnsi" w:cstheme="minorHAnsi"/>
        </w:rPr>
        <w:t>8. Your rights</w:t>
      </w:r>
      <w:bookmarkEnd w:id="32"/>
    </w:p>
    <w:p>
      <w:pPr>
        <w:pStyle w:val="Subhead2"/>
        <w:spacing w:before="0" w:after="0"/>
        <w:rPr>
          <w:rFonts w:asciiTheme="minorHAnsi" w:hAnsiTheme="minorHAnsi" w:cstheme="minorHAnsi"/>
          <w:lang w:val="en-GB"/>
        </w:rPr>
      </w:pPr>
      <w:r>
        <w:rPr>
          <w:rFonts w:asciiTheme="minorHAnsi" w:hAnsiTheme="minorHAnsi" w:cstheme="minorHAnsi"/>
          <w:lang w:val="en-GB"/>
        </w:rPr>
        <w:t>8.1 How to access personal information that we hold about you</w:t>
      </w:r>
    </w:p>
    <w:p>
      <w:pPr>
        <w:pStyle w:val="1bodycopy10pt"/>
        <w:spacing w:after="0"/>
        <w:rPr>
          <w:rFonts w:asciiTheme="minorHAnsi" w:hAnsiTheme="minorHAnsi" w:cstheme="minorHAnsi"/>
          <w:lang w:val="en-GB"/>
        </w:rPr>
      </w:pPr>
      <w:r>
        <w:rPr>
          <w:rFonts w:asciiTheme="minorHAnsi" w:hAnsiTheme="minorHAnsi" w:cstheme="minorHAnsi"/>
          <w:lang w:val="en-GB"/>
        </w:rPr>
        <w:t>You have a right to make a ‘subject access request’ to gain access to personal information that we hold about you.</w:t>
      </w:r>
    </w:p>
    <w:p>
      <w:pPr>
        <w:pStyle w:val="1bodycopy10pt"/>
        <w:spacing w:after="0"/>
        <w:rPr>
          <w:rFonts w:asciiTheme="minorHAnsi" w:hAnsiTheme="minorHAnsi" w:cstheme="minorHAnsi"/>
          <w:lang w:val="en-GB"/>
        </w:rPr>
      </w:pPr>
      <w:r>
        <w:rPr>
          <w:rFonts w:asciiTheme="minorHAnsi" w:hAnsiTheme="minorHAnsi" w:cstheme="minorHAnsi"/>
          <w:lang w:val="en-GB"/>
        </w:rPr>
        <w:t>If you make a subject access request, and if we do hold information about you, we will (subject to any exemptions that may apply):</w:t>
      </w:r>
    </w:p>
    <w:p>
      <w:pPr>
        <w:pStyle w:val="4Bulletedcopyblue"/>
        <w:spacing w:after="0"/>
        <w:rPr>
          <w:rFonts w:asciiTheme="minorHAnsi" w:hAnsiTheme="minorHAnsi" w:cstheme="minorHAnsi"/>
          <w:lang w:val="en-GB"/>
        </w:rPr>
      </w:pPr>
      <w:r>
        <w:rPr>
          <w:rFonts w:asciiTheme="minorHAnsi" w:hAnsiTheme="minorHAnsi" w:cstheme="minorHAnsi"/>
          <w:lang w:val="en-GB"/>
        </w:rPr>
        <w:t>Give you a description of it</w:t>
      </w:r>
    </w:p>
    <w:p>
      <w:pPr>
        <w:pStyle w:val="4Bulletedcopyblue"/>
        <w:spacing w:after="0"/>
        <w:rPr>
          <w:rFonts w:asciiTheme="minorHAnsi" w:hAnsiTheme="minorHAnsi" w:cstheme="minorHAnsi"/>
          <w:lang w:val="en-GB"/>
        </w:rPr>
      </w:pPr>
      <w:r>
        <w:rPr>
          <w:rFonts w:asciiTheme="minorHAnsi" w:hAnsiTheme="minorHAnsi" w:cstheme="minorHAnsi"/>
          <w:lang w:val="en-GB"/>
        </w:rPr>
        <w:t>Tell you why we are holding and processing it, and how long we will keep it for</w:t>
      </w:r>
    </w:p>
    <w:p>
      <w:pPr>
        <w:pStyle w:val="4Bulletedcopyblue"/>
        <w:spacing w:after="0"/>
        <w:rPr>
          <w:rFonts w:asciiTheme="minorHAnsi" w:hAnsiTheme="minorHAnsi" w:cstheme="minorHAnsi"/>
          <w:lang w:val="en-GB"/>
        </w:rPr>
      </w:pPr>
      <w:r>
        <w:rPr>
          <w:rFonts w:asciiTheme="minorHAnsi" w:hAnsiTheme="minorHAnsi" w:cstheme="minorHAnsi"/>
          <w:lang w:val="en-GB"/>
        </w:rPr>
        <w:t>Explain where we got it from, if not from you</w:t>
      </w:r>
    </w:p>
    <w:p>
      <w:pPr>
        <w:pStyle w:val="4Bulletedcopyblue"/>
        <w:spacing w:after="0"/>
        <w:rPr>
          <w:rFonts w:asciiTheme="minorHAnsi" w:hAnsiTheme="minorHAnsi" w:cstheme="minorHAnsi"/>
          <w:lang w:val="en-GB"/>
        </w:rPr>
      </w:pPr>
      <w:r>
        <w:rPr>
          <w:rFonts w:asciiTheme="minorHAnsi" w:hAnsiTheme="minorHAnsi" w:cstheme="minorHAnsi"/>
          <w:lang w:val="en-GB"/>
        </w:rPr>
        <w:t>Tell you who it has been, or will be, shared with</w:t>
      </w:r>
    </w:p>
    <w:p>
      <w:pPr>
        <w:pStyle w:val="4Bulletedcopyblue"/>
        <w:spacing w:after="0"/>
        <w:rPr>
          <w:rFonts w:asciiTheme="minorHAnsi" w:hAnsiTheme="minorHAnsi" w:cstheme="minorHAnsi"/>
          <w:lang w:val="en-GB"/>
        </w:rPr>
      </w:pPr>
      <w:r>
        <w:rPr>
          <w:rFonts w:asciiTheme="minorHAnsi" w:hAnsiTheme="minorHAnsi" w:cstheme="minorHAnsi"/>
          <w:lang w:val="en-GB"/>
        </w:rPr>
        <w:t>Let you know whether any automated decision-making is being applied to the data, and any consequences of this</w:t>
      </w:r>
    </w:p>
    <w:p>
      <w:pPr>
        <w:pStyle w:val="4Bulletedcopyblue"/>
        <w:spacing w:after="0"/>
        <w:rPr>
          <w:rFonts w:asciiTheme="minorHAnsi" w:hAnsiTheme="minorHAnsi" w:cstheme="minorHAnsi"/>
          <w:lang w:val="en-GB"/>
        </w:rPr>
      </w:pPr>
      <w:r>
        <w:rPr>
          <w:rFonts w:asciiTheme="minorHAnsi" w:hAnsiTheme="minorHAnsi" w:cstheme="minorHAnsi"/>
          <w:lang w:val="en-GB"/>
        </w:rPr>
        <w:t>Give you a copy of the information in an intelligible form</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You may also have the right for your personal information to be transmitted electronically to another organisation in certain circumstances.</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If you would like to make a request, please contact us (see ‘Contact us’ below).</w:t>
      </w:r>
    </w:p>
    <w:p>
      <w:pPr>
        <w:pStyle w:val="1bodycopy10pt"/>
        <w:spacing w:after="0"/>
        <w:rPr>
          <w:rFonts w:asciiTheme="minorHAnsi" w:hAnsiTheme="minorHAnsi" w:cstheme="minorHAnsi"/>
          <w:lang w:val="en-GB"/>
        </w:rPr>
      </w:pPr>
    </w:p>
    <w:p>
      <w:pPr>
        <w:pStyle w:val="Subhead2"/>
        <w:spacing w:before="0" w:after="0"/>
        <w:rPr>
          <w:rFonts w:asciiTheme="minorHAnsi" w:hAnsiTheme="minorHAnsi" w:cstheme="minorHAnsi"/>
          <w:lang w:val="en-GB"/>
        </w:rPr>
      </w:pPr>
      <w:r>
        <w:rPr>
          <w:rFonts w:asciiTheme="minorHAnsi" w:hAnsiTheme="minorHAnsi" w:cstheme="minorHAnsi"/>
          <w:lang w:val="en-GB"/>
        </w:rPr>
        <w:t>8.2 Your other rights regarding your data</w:t>
      </w:r>
    </w:p>
    <w:p>
      <w:pPr>
        <w:pStyle w:val="1bodycopy10pt"/>
        <w:spacing w:after="0"/>
        <w:rPr>
          <w:rFonts w:asciiTheme="minorHAnsi" w:hAnsiTheme="minorHAnsi" w:cstheme="minorHAnsi"/>
          <w:lang w:val="en-GB"/>
        </w:rPr>
      </w:pPr>
      <w:r>
        <w:rPr>
          <w:rFonts w:asciiTheme="minorHAnsi" w:hAnsiTheme="minorHAnsi" w:cstheme="minorHAnsi"/>
          <w:lang w:val="en-GB"/>
        </w:rPr>
        <w:t>Under data protection law, you have certain rights regarding how your personal data is used and kept safe. For example, you have the right to:</w:t>
      </w:r>
    </w:p>
    <w:p>
      <w:pPr>
        <w:pStyle w:val="4Bulletedcopyblue"/>
        <w:spacing w:after="0"/>
        <w:rPr>
          <w:rFonts w:asciiTheme="minorHAnsi" w:hAnsiTheme="minorHAnsi" w:cstheme="minorHAnsi"/>
          <w:lang w:val="en-GB"/>
        </w:rPr>
      </w:pPr>
      <w:r>
        <w:rPr>
          <w:rFonts w:asciiTheme="minorHAnsi" w:hAnsiTheme="minorHAnsi" w:cstheme="minorHAnsi"/>
          <w:lang w:val="en-GB"/>
        </w:rPr>
        <w:t>Object to our use of your personal data</w:t>
      </w:r>
    </w:p>
    <w:p>
      <w:pPr>
        <w:pStyle w:val="4Bulletedcopyblue"/>
        <w:spacing w:after="0"/>
        <w:rPr>
          <w:rFonts w:asciiTheme="minorHAnsi" w:hAnsiTheme="minorHAnsi" w:cstheme="minorHAnsi"/>
          <w:lang w:val="en-GB"/>
        </w:rPr>
      </w:pPr>
      <w:r>
        <w:rPr>
          <w:rFonts w:asciiTheme="minorHAnsi" w:hAnsiTheme="minorHAnsi" w:cstheme="minorHAnsi"/>
          <w:lang w:val="en-GB"/>
        </w:rPr>
        <w:t>Prevent your data being used to send direct marketing</w:t>
      </w:r>
    </w:p>
    <w:p>
      <w:pPr>
        <w:pStyle w:val="4Bulletedcopyblue"/>
        <w:spacing w:after="0"/>
        <w:rPr>
          <w:rFonts w:asciiTheme="minorHAnsi" w:hAnsiTheme="minorHAnsi" w:cstheme="minorHAnsi"/>
          <w:lang w:val="en-GB"/>
        </w:rPr>
      </w:pPr>
      <w:r>
        <w:rPr>
          <w:rFonts w:asciiTheme="minorHAnsi" w:hAnsiTheme="minorHAnsi" w:cstheme="minorHAnsi"/>
          <w:lang w:val="en-GB"/>
        </w:rPr>
        <w:t>Object to and challenge the use of your personal data for decisions being taken by automated means (by a computer or machine, rather than by a person)</w:t>
      </w:r>
    </w:p>
    <w:p>
      <w:pPr>
        <w:pStyle w:val="4Bulletedcopyblue"/>
        <w:spacing w:after="0"/>
        <w:rPr>
          <w:rFonts w:asciiTheme="minorHAnsi" w:hAnsiTheme="minorHAnsi" w:cstheme="minorHAnsi"/>
          <w:lang w:val="en-GB"/>
        </w:rPr>
      </w:pPr>
      <w:r>
        <w:rPr>
          <w:rFonts w:asciiTheme="minorHAnsi" w:hAnsiTheme="minorHAnsi" w:cstheme="minorHAnsi"/>
          <w:lang w:val="en-GB"/>
        </w:rPr>
        <w:t xml:space="preserve">In certain circumstances, have inaccurate personal data corrected </w:t>
      </w:r>
    </w:p>
    <w:p>
      <w:pPr>
        <w:pStyle w:val="4Bulletedcopyblue"/>
        <w:spacing w:after="0"/>
        <w:rPr>
          <w:rFonts w:asciiTheme="minorHAnsi" w:hAnsiTheme="minorHAnsi" w:cstheme="minorHAnsi"/>
          <w:lang w:val="en-GB"/>
        </w:rPr>
      </w:pPr>
      <w:r>
        <w:rPr>
          <w:rFonts w:asciiTheme="minorHAnsi" w:hAnsiTheme="minorHAnsi" w:cstheme="minorHAnsi"/>
          <w:lang w:val="en-GB"/>
        </w:rPr>
        <w:t>In certain circumstances, have the personal data we hold about you deleted or destroyed, or restrict its processing</w:t>
      </w:r>
    </w:p>
    <w:p>
      <w:pPr>
        <w:pStyle w:val="4Bulletedcopyblue"/>
        <w:spacing w:after="0"/>
        <w:rPr>
          <w:rFonts w:asciiTheme="minorHAnsi" w:hAnsiTheme="minorHAnsi" w:cstheme="minorHAnsi"/>
          <w:lang w:val="en-GB"/>
        </w:rPr>
      </w:pPr>
      <w:r>
        <w:rPr>
          <w:rFonts w:asciiTheme="minorHAnsi" w:hAnsiTheme="minorHAnsi" w:cstheme="minorHAnsi"/>
          <w:lang w:val="en-GB"/>
        </w:rPr>
        <w:t>In certain circumstances, be notified of a data breach</w:t>
      </w:r>
    </w:p>
    <w:p>
      <w:pPr>
        <w:pStyle w:val="4Bulletedcopyblue"/>
        <w:spacing w:after="0"/>
        <w:rPr>
          <w:rFonts w:asciiTheme="minorHAnsi" w:hAnsiTheme="minorHAnsi" w:cstheme="minorHAnsi"/>
          <w:lang w:val="en-GB"/>
        </w:rPr>
      </w:pPr>
      <w:r>
        <w:rPr>
          <w:rFonts w:asciiTheme="minorHAnsi" w:hAnsiTheme="minorHAnsi" w:cstheme="minorHAnsi"/>
          <w:lang w:val="en-GB"/>
        </w:rPr>
        <w:t>Make a complaint to the Information Commissioner’s Office</w:t>
      </w:r>
    </w:p>
    <w:p>
      <w:pPr>
        <w:pStyle w:val="4Bulletedcopyblue"/>
        <w:spacing w:after="0"/>
        <w:rPr>
          <w:rFonts w:asciiTheme="minorHAnsi" w:hAnsiTheme="minorHAnsi" w:cstheme="minorHAnsi"/>
          <w:lang w:val="en-GB"/>
        </w:rPr>
      </w:pPr>
      <w:r>
        <w:rPr>
          <w:rFonts w:asciiTheme="minorHAnsi" w:hAnsiTheme="minorHAnsi" w:cstheme="minorHAnsi"/>
          <w:lang w:val="en-GB"/>
        </w:rPr>
        <w:t xml:space="preserve">Claim compensation for damages caused by a breach of the data protection regulations </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To exercise any of these rights, please contact us (see ‘Contact us’ below).</w:t>
      </w:r>
    </w:p>
    <w:p>
      <w:pPr>
        <w:pStyle w:val="1bodycopy10pt"/>
        <w:spacing w:after="0"/>
        <w:rPr>
          <w:rFonts w:asciiTheme="minorHAnsi" w:hAnsiTheme="minorHAnsi" w:cstheme="minorHAnsi"/>
          <w:lang w:val="en-GB"/>
        </w:rPr>
      </w:pPr>
    </w:p>
    <w:p>
      <w:pPr>
        <w:spacing w:after="0"/>
        <w:rPr>
          <w:ins w:id="33" w:author="Maria Neary" w:date="2020-02-10T11:18:00Z"/>
          <w:rFonts w:asciiTheme="minorHAnsi" w:hAnsiTheme="minorHAnsi" w:cstheme="minorHAnsi"/>
          <w:lang w:val="en-GB"/>
        </w:rPr>
      </w:pPr>
      <w:ins w:id="34" w:author="Maria Neary" w:date="2020-02-10T11:18:00Z">
        <w:r>
          <w:rPr>
            <w:rFonts w:asciiTheme="minorHAnsi" w:hAnsiTheme="minorHAnsi" w:cstheme="minorHAnsi"/>
            <w:lang w:val="en-GB"/>
          </w:rPr>
          <w:br w:type="page"/>
        </w:r>
      </w:ins>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35" w:name="_Toc15633841"/>
      <w:r>
        <w:rPr>
          <w:rFonts w:asciiTheme="minorHAnsi" w:hAnsiTheme="minorHAnsi" w:cstheme="minorHAnsi"/>
        </w:rPr>
        <w:t>9. Complaints</w:t>
      </w:r>
      <w:bookmarkEnd w:id="35"/>
    </w:p>
    <w:p>
      <w:pPr>
        <w:pStyle w:val="1bodycopy10pt"/>
        <w:spacing w:after="0"/>
        <w:rPr>
          <w:rFonts w:asciiTheme="minorHAnsi" w:hAnsiTheme="minorHAnsi" w:cstheme="minorHAnsi"/>
          <w:lang w:val="en-GB"/>
        </w:rPr>
      </w:pPr>
      <w:r>
        <w:rPr>
          <w:rFonts w:asciiTheme="minorHAnsi" w:hAnsiTheme="minorHAnsi" w:cstheme="minorHAnsi"/>
          <w:lang w:val="en-GB"/>
        </w:rPr>
        <w:t>We take any complaints about our collection and use of personal information very seriously.</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If you think that our collection or use of personal information is unfair, misleading or inappropriate, or have any other concern about our data processing, please raise this with us in the first instance.</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Alternatively, you can make a complaint to the Information Commissioner’s Office:</w:t>
      </w:r>
    </w:p>
    <w:p>
      <w:pPr>
        <w:pStyle w:val="4Bulletedcopyblue"/>
        <w:spacing w:after="0"/>
        <w:rPr>
          <w:rFonts w:asciiTheme="minorHAnsi" w:hAnsiTheme="minorHAnsi" w:cstheme="minorHAnsi"/>
          <w:lang w:val="en-GB"/>
        </w:rPr>
      </w:pPr>
      <w:r>
        <w:rPr>
          <w:rFonts w:asciiTheme="minorHAnsi" w:hAnsiTheme="minorHAnsi" w:cstheme="minorHAnsi"/>
          <w:lang w:val="en-GB"/>
        </w:rPr>
        <w:t xml:space="preserve">Report a concern online at </w:t>
      </w:r>
      <w:hyperlink r:id="rId8" w:history="1">
        <w:r>
          <w:rPr>
            <w:rStyle w:val="Hyperlink"/>
            <w:rFonts w:asciiTheme="minorHAnsi" w:hAnsiTheme="minorHAnsi" w:cstheme="minorHAnsi"/>
            <w:lang w:val="en-GB"/>
          </w:rPr>
          <w:t>https://ico.org.uk/make-a-complaint/</w:t>
        </w:r>
      </w:hyperlink>
    </w:p>
    <w:p>
      <w:pPr>
        <w:pStyle w:val="4Bulletedcopyblue"/>
        <w:spacing w:after="0"/>
        <w:rPr>
          <w:rFonts w:asciiTheme="minorHAnsi" w:hAnsiTheme="minorHAnsi" w:cstheme="minorHAnsi"/>
          <w:lang w:val="en-GB"/>
        </w:rPr>
      </w:pPr>
      <w:r>
        <w:rPr>
          <w:rFonts w:asciiTheme="minorHAnsi" w:hAnsiTheme="minorHAnsi" w:cstheme="minorHAnsi"/>
          <w:lang w:val="en-GB"/>
        </w:rPr>
        <w:t>Call 0303 123 1113</w:t>
      </w:r>
    </w:p>
    <w:p>
      <w:pPr>
        <w:pStyle w:val="4Bulletedcopyblue"/>
        <w:spacing w:after="0"/>
        <w:rPr>
          <w:rFonts w:asciiTheme="minorHAnsi" w:hAnsiTheme="minorHAnsi" w:cstheme="minorHAnsi"/>
          <w:lang w:val="en-GB"/>
        </w:rPr>
      </w:pPr>
      <w:r>
        <w:rPr>
          <w:rFonts w:asciiTheme="minorHAnsi" w:hAnsiTheme="minorHAnsi" w:cstheme="minorHAnsi"/>
          <w:lang w:val="en-GB"/>
        </w:rPr>
        <w:t>Or write to: Information Commissioner’s Office, Wycliffe House, Water Lane, Wilmslow, Cheshire, SK9 5AF</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36" w:name="_Toc15633842"/>
      <w:r>
        <w:rPr>
          <w:rFonts w:asciiTheme="minorHAnsi" w:hAnsiTheme="minorHAnsi" w:cstheme="minorHAnsi"/>
        </w:rPr>
        <w:t>10. Contact us</w:t>
      </w:r>
      <w:bookmarkEnd w:id="36"/>
    </w:p>
    <w:p>
      <w:pPr>
        <w:pStyle w:val="1bodycopy10pt"/>
        <w:spacing w:after="0"/>
        <w:rPr>
          <w:rFonts w:asciiTheme="minorHAnsi" w:hAnsiTheme="minorHAnsi" w:cstheme="minorHAnsi"/>
          <w:lang w:val="en-GB"/>
        </w:rPr>
      </w:pPr>
      <w:r>
        <w:rPr>
          <w:rFonts w:asciiTheme="minorHAnsi" w:hAnsiTheme="minorHAnsi" w:cstheme="minorHAnsi"/>
          <w:lang w:val="en-GB"/>
        </w:rPr>
        <w:t xml:space="preserve">If you have any questions, concerns or would like more information about anything mentioned in this privacy notice, please contact our </w:t>
      </w:r>
      <w:r>
        <w:rPr>
          <w:rFonts w:asciiTheme="minorHAnsi" w:hAnsiTheme="minorHAnsi" w:cstheme="minorHAnsi"/>
          <w:b/>
          <w:lang w:val="en-GB"/>
        </w:rPr>
        <w:t>Data Protection Officer</w:t>
      </w:r>
      <w:r>
        <w:rPr>
          <w:rFonts w:asciiTheme="minorHAnsi" w:hAnsiTheme="minorHAnsi" w:cstheme="minorHAnsi"/>
          <w:lang w:val="en-GB"/>
        </w:rPr>
        <w:t>:</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ab/>
      </w:r>
      <w:r>
        <w:rPr>
          <w:rFonts w:asciiTheme="minorHAnsi" w:hAnsiTheme="minorHAnsi" w:cstheme="minorHAnsi"/>
          <w:lang w:val="en-GB"/>
        </w:rPr>
        <w:tab/>
        <w:t>Miss Maria Neary</w:t>
      </w:r>
    </w:p>
    <w:p>
      <w:pPr>
        <w:pStyle w:val="4Bulletedcopyblue"/>
        <w:numPr>
          <w:ilvl w:val="0"/>
          <w:numId w:val="0"/>
        </w:numPr>
        <w:spacing w:after="0"/>
        <w:ind w:left="880" w:firstLine="560"/>
        <w:rPr>
          <w:rFonts w:asciiTheme="minorHAnsi" w:hAnsiTheme="minorHAnsi" w:cstheme="minorHAnsi"/>
          <w:lang w:val="en-GB"/>
        </w:rPr>
      </w:pPr>
      <w:r>
        <w:rPr>
          <w:rFonts w:asciiTheme="minorHAnsi" w:hAnsiTheme="minorHAnsi" w:cstheme="minorHAnsi"/>
          <w:lang w:val="en-GB"/>
        </w:rPr>
        <w:t>Data Protection Officer</w:t>
      </w:r>
    </w:p>
    <w:p>
      <w:pPr>
        <w:pStyle w:val="4Bulletedcopyblue"/>
        <w:numPr>
          <w:ilvl w:val="0"/>
          <w:numId w:val="0"/>
        </w:numPr>
        <w:spacing w:after="0"/>
        <w:ind w:left="880" w:firstLine="560"/>
        <w:rPr>
          <w:rFonts w:asciiTheme="minorHAnsi" w:hAnsiTheme="minorHAnsi" w:cstheme="minorHAnsi"/>
          <w:lang w:val="en-GB"/>
        </w:rPr>
      </w:pPr>
      <w:r>
        <w:rPr>
          <w:rFonts w:asciiTheme="minorHAnsi" w:hAnsiTheme="minorHAnsi" w:cstheme="minorHAnsi"/>
          <w:lang w:val="en-GB"/>
        </w:rPr>
        <w:t xml:space="preserve">Email:  </w:t>
      </w:r>
      <w:hyperlink r:id="rId9" w:history="1">
        <w:r>
          <w:rPr>
            <w:rStyle w:val="Hyperlink"/>
            <w:rFonts w:asciiTheme="minorHAnsi" w:hAnsiTheme="minorHAnsi" w:cstheme="minorHAnsi"/>
            <w:lang w:val="en-GB"/>
          </w:rPr>
          <w:t>nearym@efatrust.org</w:t>
        </w:r>
      </w:hyperlink>
    </w:p>
    <w:p>
      <w:pPr>
        <w:pStyle w:val="4Bulletedcopyblue"/>
        <w:numPr>
          <w:ilvl w:val="0"/>
          <w:numId w:val="0"/>
        </w:numPr>
        <w:spacing w:after="0"/>
        <w:ind w:left="880" w:firstLine="560"/>
        <w:rPr>
          <w:rFonts w:asciiTheme="minorHAnsi" w:hAnsiTheme="minorHAnsi" w:cstheme="minorHAnsi"/>
          <w:lang w:val="en-GB"/>
        </w:rPr>
      </w:pPr>
      <w:r>
        <w:rPr>
          <w:rFonts w:asciiTheme="minorHAnsi" w:hAnsiTheme="minorHAnsi" w:cstheme="minorHAnsi"/>
          <w:lang w:val="en-GB"/>
        </w:rPr>
        <w:t>Tel:  01204 333 222</w:t>
      </w:r>
    </w:p>
    <w:p>
      <w:pPr>
        <w:pStyle w:val="4Bulletedcopyblue"/>
        <w:numPr>
          <w:ilvl w:val="0"/>
          <w:numId w:val="0"/>
        </w:numPr>
        <w:spacing w:after="0"/>
        <w:ind w:left="880"/>
        <w:rPr>
          <w:rFonts w:asciiTheme="minorHAnsi" w:hAnsiTheme="minorHAnsi" w:cstheme="minorHAnsi"/>
          <w:highlight w:val="yellow"/>
          <w:lang w:val="en-GB"/>
        </w:rPr>
      </w:pPr>
    </w:p>
    <w:sectPr>
      <w:headerReference w:type="even" r:id="rId10"/>
      <w:footerReference w:type="default" r:id="rId11"/>
      <w:headerReference w:type="first" r:id="rId12"/>
      <w:footerReference w:type="first" r:id="rId13"/>
      <w:pgSz w:w="11900" w:h="16840" w:code="9"/>
      <w:pgMar w:top="568" w:right="1077" w:bottom="993" w:left="1077" w:header="426"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noProof/>
      </w:rPr>
    </w:pPr>
    <w:r>
      <w:rPr>
        <w:color w:val="auto"/>
      </w:rPr>
      <w:t>Page</w:t>
    </w:r>
    <w:r>
      <w:rPr>
        <w:b/>
      </w:rPr>
      <w:t xml:space="preserve"> </w:t>
    </w:r>
    <w:r>
      <w:rPr>
        <w:b/>
        <w:color w:val="FF1F64"/>
      </w:rPr>
      <w:t>|</w:t>
    </w:r>
    <w:r>
      <w:t xml:space="preserve"> </w:t>
    </w:r>
    <w:r>
      <w:rPr>
        <w:color w:val="auto"/>
      </w:rPr>
      <w:fldChar w:fldCharType="begin"/>
    </w:r>
    <w:r>
      <w:rPr>
        <w:color w:val="auto"/>
      </w:rPr>
      <w:instrText xml:space="preserve"> PAGE   \* MERGEFORMAT </w:instrText>
    </w:r>
    <w:r>
      <w:rPr>
        <w:color w:val="auto"/>
      </w:rPr>
      <w:fldChar w:fldCharType="separate"/>
    </w:r>
    <w:r>
      <w:rPr>
        <w:noProof/>
        <w:color w:val="auto"/>
      </w:rPr>
      <w:t>2</w:t>
    </w:r>
    <w:r>
      <w:rPr>
        <w:noProof/>
        <w:color w:val="aut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noProof/>
      </w:rPr>
    </w:pPr>
    <w:r>
      <w:rPr>
        <w:color w:val="auto"/>
      </w:rPr>
      <w:t>Page</w:t>
    </w:r>
    <w:r>
      <w:rPr>
        <w:b/>
      </w:rPr>
      <w:t xml:space="preserve"> </w:t>
    </w:r>
    <w:r>
      <w:rPr>
        <w:b/>
        <w:color w:val="FF1F64"/>
      </w:rPr>
      <w:t>|</w:t>
    </w:r>
    <w:r>
      <w:t xml:space="preserve"> </w:t>
    </w:r>
    <w:r>
      <w:rPr>
        <w:color w:val="auto"/>
      </w:rPr>
      <w:fldChar w:fldCharType="begin"/>
    </w:r>
    <w:r>
      <w:rPr>
        <w:color w:val="auto"/>
      </w:rPr>
      <w:instrText xml:space="preserve"> PAGE   \* MERGEFORMAT </w:instrText>
    </w:r>
    <w:r>
      <w:rPr>
        <w:color w:val="auto"/>
      </w:rPr>
      <w:fldChar w:fldCharType="separate"/>
    </w:r>
    <w:r>
      <w:rPr>
        <w:noProof/>
        <w:color w:val="auto"/>
      </w:rPr>
      <w:t>1</w:t>
    </w:r>
    <w:r>
      <w:rPr>
        <w:noProof/>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4445" b="0"/>
          <wp:wrapNone/>
          <wp:docPr id="11" name="Picture 11"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jc w:val="right"/>
    </w:pPr>
    <w:r>
      <w:rPr>
        <w:noProof/>
        <w:lang w:val="en-GB" w:eastAsia="en-GB"/>
      </w:rPr>
      <w:drawing>
        <wp:inline distT="0" distB="0" distL="0" distR="0">
          <wp:extent cx="1095375" cy="5524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552450"/>
                  </a:xfrm>
                  <a:prstGeom prst="rect">
                    <a:avLst/>
                  </a:prstGeom>
                  <a:noFill/>
                  <a:ln>
                    <a:noFill/>
                  </a:ln>
                </pic:spPr>
              </pic:pic>
            </a:graphicData>
          </a:graphic>
        </wp:inline>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5pt;height:30pt" o:bullet="t">
        <v:imagedata r:id="rId1" o:title="Tick"/>
      </v:shape>
    </w:pict>
  </w:numPicBullet>
  <w:numPicBullet w:numPicBulletId="1">
    <w:pict>
      <v:shape id="_x0000_i1027" type="#_x0000_t75" style="width:30pt;height:30pt" o:bullet="t">
        <v:imagedata r:id="rId2" o:title="Cross"/>
      </v:shape>
    </w:pict>
  </w:numPicBullet>
  <w:numPicBullet w:numPicBulletId="2">
    <w:pict>
      <v:shape id="_x0000_i1028" type="#_x0000_t75" style="width:209pt;height:332pt" o:bullet="t">
        <v:imagedata r:id="rId3" o:title="art1EF6"/>
      </v:shape>
    </w:pict>
  </w:numPicBullet>
  <w:numPicBullet w:numPicBulletId="3">
    <w:pict>
      <v:shape id="_x0000_i1029" type="#_x0000_t75" style="width:209pt;height:332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B0477F"/>
    <w:multiLevelType w:val="hybridMultilevel"/>
    <w:tmpl w:val="93E8C90A"/>
    <w:lvl w:ilvl="0" w:tplc="48AC69F0">
      <w:start w:val="7"/>
      <w:numFmt w:val="bullet"/>
      <w:lvlText w:val="-"/>
      <w:lvlJc w:val="left"/>
      <w:pPr>
        <w:ind w:left="3240" w:hanging="360"/>
      </w:pPr>
      <w:rPr>
        <w:rFonts w:ascii="Arial" w:eastAsia="MS Mincho"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1920126C"/>
    <w:multiLevelType w:val="hybridMultilevel"/>
    <w:tmpl w:val="D4A425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463304"/>
    <w:multiLevelType w:val="hybridMultilevel"/>
    <w:tmpl w:val="D028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4E0070"/>
    <w:multiLevelType w:val="hybridMultilevel"/>
    <w:tmpl w:val="5F9C4D4E"/>
    <w:lvl w:ilvl="0" w:tplc="AF50166A">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7F40B2"/>
    <w:multiLevelType w:val="hybridMultilevel"/>
    <w:tmpl w:val="79902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6B4E59"/>
    <w:multiLevelType w:val="hybridMultilevel"/>
    <w:tmpl w:val="F69A2906"/>
    <w:lvl w:ilvl="0" w:tplc="08090017">
      <w:start w:val="1"/>
      <w:numFmt w:val="lowerLetter"/>
      <w:lvlText w:val="%1)"/>
      <w:lvlJc w:val="left"/>
      <w:pPr>
        <w:ind w:left="340" w:hanging="170"/>
      </w:pPr>
      <w:rPr>
        <w:rFont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15:restartNumberingAfterBreak="0">
    <w:nsid w:val="66FA5A45"/>
    <w:multiLevelType w:val="hybridMultilevel"/>
    <w:tmpl w:val="BD3095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284084"/>
    <w:multiLevelType w:val="hybridMultilevel"/>
    <w:tmpl w:val="741826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3436B1"/>
    <w:multiLevelType w:val="hybridMultilevel"/>
    <w:tmpl w:val="BFD873E4"/>
    <w:lvl w:ilvl="0" w:tplc="4FDC43C4">
      <w:start w:val="1"/>
      <w:numFmt w:val="bullet"/>
      <w:pStyle w:val="4Bulletedcopyblue"/>
      <w:lvlText w:val=""/>
      <w:lvlPicBulletId w:val="3"/>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1"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7"/>
  </w:num>
  <w:num w:numId="2">
    <w:abstractNumId w:val="3"/>
  </w:num>
  <w:num w:numId="3">
    <w:abstractNumId w:val="11"/>
  </w:num>
  <w:num w:numId="4">
    <w:abstractNumId w:val="18"/>
  </w:num>
  <w:num w:numId="5">
    <w:abstractNumId w:val="0"/>
  </w:num>
  <w:num w:numId="6">
    <w:abstractNumId w:val="7"/>
  </w:num>
  <w:num w:numId="7">
    <w:abstractNumId w:val="2"/>
  </w:num>
  <w:num w:numId="8">
    <w:abstractNumId w:val="5"/>
  </w:num>
  <w:num w:numId="9">
    <w:abstractNumId w:val="20"/>
  </w:num>
  <w:num w:numId="10">
    <w:abstractNumId w:val="11"/>
  </w:num>
  <w:num w:numId="11">
    <w:abstractNumId w:val="3"/>
  </w:num>
  <w:num w:numId="12">
    <w:abstractNumId w:val="20"/>
  </w:num>
  <w:num w:numId="13">
    <w:abstractNumId w:val="17"/>
  </w:num>
  <w:num w:numId="14">
    <w:abstractNumId w:val="18"/>
  </w:num>
  <w:num w:numId="15">
    <w:abstractNumId w:val="2"/>
  </w:num>
  <w:num w:numId="16">
    <w:abstractNumId w:val="5"/>
  </w:num>
  <w:num w:numId="17">
    <w:abstractNumId w:val="18"/>
  </w:num>
  <w:num w:numId="18">
    <w:abstractNumId w:val="10"/>
  </w:num>
  <w:num w:numId="19">
    <w:abstractNumId w:val="8"/>
  </w:num>
  <w:num w:numId="20">
    <w:abstractNumId w:val="12"/>
  </w:num>
  <w:num w:numId="21">
    <w:abstractNumId w:val="4"/>
  </w:num>
  <w:num w:numId="22">
    <w:abstractNumId w:val="14"/>
  </w:num>
  <w:num w:numId="23">
    <w:abstractNumId w:val="6"/>
  </w:num>
  <w:num w:numId="24">
    <w:abstractNumId w:val="16"/>
  </w:num>
  <w:num w:numId="25">
    <w:abstractNumId w:val="9"/>
  </w:num>
  <w:num w:numId="26">
    <w:abstractNumId w:val="13"/>
  </w:num>
  <w:num w:numId="27">
    <w:abstractNumId w:val="21"/>
  </w:num>
  <w:num w:numId="28">
    <w:abstractNumId w:val="1"/>
  </w:num>
  <w:num w:numId="29">
    <w:abstractNumId w:val="19"/>
  </w:num>
  <w:num w:numId="30">
    <w:abstractNumId w:val="1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Neary">
    <w15:presenceInfo w15:providerId="AD" w15:userId="S-1-5-21-1541041551-2053223246-849105730-6497"/>
  </w15:person>
  <w15:person w15:author="Joe Orme">
    <w15:presenceInfo w15:providerId="AD" w15:userId="S-1-5-21-1861305438-2252293327-2846650146-177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revisionView w:markup="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9842429-519D-40E7-8A24-5D00110B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pPr>
    <w:rPr>
      <w:rFonts w:eastAsia="MS Mincho"/>
      <w:szCs w:val="24"/>
      <w:lang w:val="en-US" w:eastAsia="en-US"/>
    </w:rPr>
  </w:style>
  <w:style w:type="paragraph" w:styleId="Heading1">
    <w:name w:val="heading 1"/>
    <w:basedOn w:val="Normal"/>
    <w:next w:val="6Abstract"/>
    <w:link w:val="Heading1Char"/>
    <w:uiPriority w:val="8"/>
    <w:qFormat/>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Pr>
      <w:rFonts w:eastAsia="Calibri" w:cs="Arial"/>
      <w:b/>
      <w:color w:val="FF1F64"/>
      <w:sz w:val="28"/>
      <w:szCs w:val="36"/>
      <w:lang w:eastAsia="en-US"/>
    </w:rPr>
  </w:style>
  <w:style w:type="character" w:customStyle="1" w:styleId="Heading3Char">
    <w:name w:val="Heading 3 Char"/>
    <w:link w:val="Heading3"/>
    <w:uiPriority w:val="9"/>
    <w:rPr>
      <w:rFonts w:eastAsia="MS Gothic" w:cs="Arial"/>
      <w:b/>
      <w:bCs/>
      <w:color w:val="7F7F7F"/>
      <w:sz w:val="24"/>
      <w:szCs w:val="32"/>
      <w:lang w:val="en-US" w:eastAsia="en-US"/>
    </w:rPr>
  </w:style>
  <w:style w:type="paragraph" w:styleId="Footer">
    <w:name w:val="footer"/>
    <w:basedOn w:val="Normal"/>
    <w:link w:val="FooterChar"/>
    <w:uiPriority w:val="99"/>
    <w:unhideWhenUse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Pr>
      <w:color w:val="0072CC"/>
      <w:u w:val="single"/>
    </w:rPr>
  </w:style>
  <w:style w:type="paragraph" w:customStyle="1" w:styleId="1bodycopy10pt">
    <w:name w:val="1 body copy 10pt"/>
    <w:basedOn w:val="Normal"/>
    <w:link w:val="1bodycopy10ptChar"/>
    <w:qFormat/>
  </w:style>
  <w:style w:type="character" w:customStyle="1" w:styleId="Heading2Char">
    <w:name w:val="Heading 2 Char"/>
    <w:link w:val="Heading2"/>
    <w:rPr>
      <w:rFonts w:eastAsia="Times New Roman" w:cs="Times New Roman"/>
      <w:b/>
      <w:color w:val="0D1C2F"/>
      <w:sz w:val="24"/>
      <w:szCs w:val="26"/>
      <w:lang w:val="en-US" w:eastAsia="en-US"/>
    </w:rPr>
  </w:style>
  <w:style w:type="paragraph" w:customStyle="1" w:styleId="2Subheadpink">
    <w:name w:val="2 Subhead pink"/>
    <w:next w:val="1bodycopy10pt"/>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pPr>
      <w:suppressAutoHyphens/>
      <w:spacing w:after="480"/>
    </w:pPr>
    <w:rPr>
      <w:rFonts w:eastAsia="MS Mincho"/>
      <w:b/>
      <w:color w:val="FF1F64"/>
      <w:sz w:val="60"/>
      <w:szCs w:val="24"/>
      <w:lang w:val="en-US" w:eastAsia="en-US"/>
    </w:rPr>
  </w:style>
  <w:style w:type="paragraph" w:customStyle="1" w:styleId="8DONTsbullet">
    <w:name w:val="8 DON'Ts bullet"/>
    <w:basedOn w:val="Normal"/>
    <w:pPr>
      <w:numPr>
        <w:numId w:val="10"/>
      </w:numPr>
      <w:suppressAutoHyphens/>
      <w:ind w:right="284"/>
    </w:pPr>
    <w:rPr>
      <w:rFonts w:cs="Arial"/>
      <w:b/>
      <w:sz w:val="24"/>
      <w:szCs w:val="20"/>
    </w:rPr>
  </w:style>
  <w:style w:type="paragraph" w:customStyle="1" w:styleId="7DOsbullet">
    <w:name w:val="7 DOs bullet"/>
    <w:basedOn w:val="Normal"/>
    <w:pPr>
      <w:numPr>
        <w:numId w:val="11"/>
      </w:numPr>
      <w:ind w:right="284"/>
    </w:pPr>
    <w:rPr>
      <w:rFonts w:cs="Arial"/>
      <w:b/>
      <w:sz w:val="24"/>
      <w:szCs w:val="20"/>
    </w:rPr>
  </w:style>
  <w:style w:type="paragraph" w:customStyle="1" w:styleId="4Bulletedcopyblue">
    <w:name w:val="4 Bulleted copy blue"/>
    <w:basedOn w:val="Normal"/>
    <w:qFormat/>
    <w:pPr>
      <w:numPr>
        <w:numId w:val="12"/>
      </w:numPr>
    </w:pPr>
    <w:rPr>
      <w:rFonts w:cs="Arial"/>
      <w:szCs w:val="20"/>
    </w:rPr>
  </w:style>
  <w:style w:type="paragraph" w:customStyle="1" w:styleId="9Boxheading">
    <w:name w:val="9 Box heading"/>
    <w:basedOn w:val="Normal"/>
    <w:rPr>
      <w:b/>
      <w:color w:val="12263F"/>
      <w:sz w:val="24"/>
    </w:rPr>
  </w:style>
  <w:style w:type="paragraph" w:customStyle="1" w:styleId="9Secondbullet">
    <w:name w:val="9 Second bullet"/>
    <w:basedOn w:val="1bodycopy10pt"/>
    <w:link w:val="9SecondbulletChar"/>
    <w:pPr>
      <w:numPr>
        <w:numId w:val="13"/>
      </w:numPr>
      <w:ind w:right="567"/>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1bodycopy10ptChar">
    <w:name w:val="1 body copy 10pt Char"/>
    <w:link w:val="1bodycopy10pt"/>
    <w:rPr>
      <w:rFonts w:eastAsia="MS Mincho"/>
      <w:szCs w:val="24"/>
      <w:lang w:val="en-US" w:eastAsia="en-US"/>
    </w:rPr>
  </w:style>
  <w:style w:type="character" w:customStyle="1" w:styleId="9SecondbulletChar">
    <w:name w:val="9 Second bullet Char"/>
    <w:link w:val="9Secondbullet"/>
    <w:rPr>
      <w:rFonts w:eastAsia="MS Mincho"/>
      <w:szCs w:val="24"/>
      <w:lang w:val="en-US" w:eastAsia="en-US"/>
    </w:rPr>
  </w:style>
  <w:style w:type="character" w:customStyle="1" w:styleId="BalloonTextChar">
    <w:name w:val="Balloon Text Char"/>
    <w:link w:val="BalloonText"/>
    <w:uiPriority w:val="99"/>
    <w:semiHidden/>
    <w:rPr>
      <w:rFonts w:ascii="Segoe UI" w:eastAsia="MS Mincho" w:hAnsi="Segoe UI" w:cs="Segoe UI"/>
      <w:sz w:val="18"/>
      <w:szCs w:val="18"/>
      <w:lang w:val="en-US"/>
    </w:rPr>
  </w:style>
  <w:style w:type="character" w:styleId="Strong">
    <w:name w:val="Strong"/>
    <w:uiPriority w:val="22"/>
    <w:qFormat/>
    <w:rPr>
      <w:rFonts w:ascii="Arial" w:hAnsi="Arial"/>
      <w:b/>
      <w:bCs/>
      <w:sz w:val="22"/>
    </w:rPr>
  </w:style>
  <w:style w:type="paragraph" w:customStyle="1" w:styleId="6Abstract">
    <w:name w:val="6 Abstract"/>
    <w:qFormat/>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pPr>
      <w:spacing w:after="100"/>
      <w:ind w:left="220"/>
    </w:pPr>
  </w:style>
  <w:style w:type="paragraph" w:customStyle="1" w:styleId="Text">
    <w:name w:val="Text"/>
    <w:basedOn w:val="BodyText"/>
    <w:link w:val="TextChar"/>
    <w:rPr>
      <w:rFonts w:cs="Arial"/>
      <w:szCs w:val="20"/>
    </w:rPr>
  </w:style>
  <w:style w:type="character" w:customStyle="1" w:styleId="TextChar">
    <w:name w:val="Text Char"/>
    <w:link w:val="Text"/>
    <w:rPr>
      <w:rFonts w:eastAsia="MS Mincho" w:cs="Arial"/>
      <w:lang w:val="en-US" w:eastAsia="en-US"/>
    </w:rPr>
  </w:style>
  <w:style w:type="paragraph" w:customStyle="1" w:styleId="9TableHeading">
    <w:name w:val="9 Table Heading"/>
    <w:basedOn w:val="Text"/>
    <w:link w:val="9TableHeadingChar"/>
    <w:pPr>
      <w:spacing w:after="0"/>
    </w:pPr>
    <w:rPr>
      <w:caps/>
    </w:rPr>
  </w:style>
  <w:style w:type="character" w:customStyle="1" w:styleId="9TableHeadingChar">
    <w:name w:val="9 Table Heading Char"/>
    <w:link w:val="9TableHeading"/>
    <w:rPr>
      <w:rFonts w:eastAsia="MS Mincho" w:cs="Arial"/>
      <w:caps/>
      <w:lang w:val="en-US" w:eastAsia="en-US"/>
    </w:rPr>
  </w:style>
  <w:style w:type="paragraph" w:customStyle="1" w:styleId="Bodycopyitalic">
    <w:name w:val="Body copy italic"/>
    <w:basedOn w:val="Normal"/>
    <w:qFormat/>
    <w:pPr>
      <w:ind w:right="284"/>
    </w:pPr>
    <w:rPr>
      <w:i/>
    </w:rPr>
  </w:style>
  <w:style w:type="paragraph" w:styleId="BodyText">
    <w:name w:val="Body Text"/>
    <w:basedOn w:val="Normal"/>
    <w:link w:val="BodyTextChar"/>
    <w:uiPriority w:val="99"/>
    <w:semiHidden/>
    <w:unhideWhenUsed/>
  </w:style>
  <w:style w:type="character" w:customStyle="1" w:styleId="BodyTextChar">
    <w:name w:val="Body Text Char"/>
    <w:link w:val="BodyText"/>
    <w:uiPriority w:val="99"/>
    <w:semiHidden/>
    <w:rPr>
      <w:rFonts w:eastAsia="MS Mincho"/>
      <w:sz w:val="22"/>
      <w:szCs w:val="24"/>
      <w:lang w:val="en-US"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pPr>
      <w:spacing w:after="0"/>
    </w:pPr>
  </w:style>
  <w:style w:type="character" w:customStyle="1" w:styleId="TableHeadingChar">
    <w:name w:val="TableHeading Char"/>
    <w:link w:val="TableHeading"/>
    <w:rPr>
      <w:rFonts w:eastAsia="MS Mincho"/>
      <w:szCs w:val="24"/>
      <w:lang w:val="en-US" w:eastAsia="en-US"/>
    </w:rPr>
  </w:style>
  <w:style w:type="table" w:customStyle="1" w:styleId="TheKeytable">
    <w:name w:val="The Key table"/>
    <w:basedOn w:val="TableNormal"/>
    <w:uiPriority w:val="99"/>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Pr>
      <w:szCs w:val="20"/>
    </w:rPr>
  </w:style>
  <w:style w:type="character" w:customStyle="1" w:styleId="apple-converted-space">
    <w:name w:val="apple-converted-space"/>
  </w:style>
  <w:style w:type="paragraph" w:customStyle="1" w:styleId="Subheadwithpointer">
    <w:name w:val="Subhead with pointer"/>
    <w:basedOn w:val="Normal"/>
    <w:next w:val="6Abstract"/>
    <w:link w:val="SubheadwithpointerChar"/>
    <w:pPr>
      <w:numPr>
        <w:numId w:val="14"/>
      </w:numPr>
      <w:spacing w:before="120"/>
      <w:ind w:right="850"/>
    </w:pPr>
    <w:rPr>
      <w:rFonts w:cs="Arial"/>
      <w:b/>
      <w:bCs/>
      <w:color w:val="12263F"/>
      <w:sz w:val="32"/>
      <w:szCs w:val="32"/>
    </w:rPr>
  </w:style>
  <w:style w:type="paragraph" w:customStyle="1" w:styleId="1bodycopy11pt">
    <w:name w:val="1 body copy 11pt"/>
    <w:autoRedefine/>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Pr>
      <w:rFonts w:eastAsia="MS Mincho" w:cs="Arial"/>
      <w:b/>
      <w:bCs/>
      <w:color w:val="12263F"/>
      <w:sz w:val="32"/>
      <w:szCs w:val="32"/>
      <w:lang w:val="en-US" w:eastAsia="en-US"/>
    </w:rPr>
  </w:style>
  <w:style w:type="character" w:styleId="FollowedHyperlink">
    <w:name w:val="FollowedHyperlink"/>
    <w:uiPriority w:val="99"/>
    <w:semiHidden/>
    <w:unhideWhenUsed/>
    <w:rPr>
      <w:color w:val="954F72"/>
      <w:u w:val="single"/>
    </w:rPr>
  </w:style>
  <w:style w:type="paragraph" w:customStyle="1" w:styleId="Title1">
    <w:name w:val="Title 1"/>
    <w:basedOn w:val="Heading1"/>
    <w:link w:val="Title1Char"/>
    <w:autoRedefine/>
    <w:pPr>
      <w:keepNext/>
      <w:keepLines/>
      <w:spacing w:before="480"/>
    </w:pPr>
    <w:rPr>
      <w:rFonts w:eastAsia="MS Gothic" w:cs="Times New Roman"/>
      <w:b w:val="0"/>
      <w:bCs/>
      <w:sz w:val="52"/>
      <w:szCs w:val="52"/>
      <w:lang w:val="en-US"/>
    </w:rPr>
  </w:style>
  <w:style w:type="character" w:customStyle="1" w:styleId="Title1Char">
    <w:name w:val="Title 1 Char"/>
    <w:link w:val="Title1"/>
    <w:rPr>
      <w:rFonts w:eastAsia="MS Gothic"/>
      <w:bCs/>
      <w:sz w:val="52"/>
      <w:szCs w:val="52"/>
      <w:lang w:val="en-US" w:eastAsia="en-US"/>
    </w:rPr>
  </w:style>
  <w:style w:type="paragraph" w:styleId="TOCHeading">
    <w:name w:val="TOC Heading"/>
    <w:basedOn w:val="Heading1"/>
    <w:next w:val="Normal"/>
    <w:uiPriority w:val="39"/>
    <w:unhideWhenUsed/>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pPr>
      <w:spacing w:after="100"/>
    </w:pPr>
  </w:style>
  <w:style w:type="paragraph" w:customStyle="1" w:styleId="3Policytitle">
    <w:name w:val="3 Policy title"/>
    <w:basedOn w:val="Normal"/>
    <w:qFormat/>
    <w:rPr>
      <w:b/>
      <w:sz w:val="72"/>
    </w:rPr>
  </w:style>
  <w:style w:type="paragraph" w:styleId="ListParagraph">
    <w:name w:val="List Paragraph"/>
    <w:basedOn w:val="Normal"/>
    <w:uiPriority w:val="34"/>
    <w:qFormat/>
    <w:pPr>
      <w:ind w:left="720"/>
      <w:contextualSpacing/>
    </w:pPr>
  </w:style>
  <w:style w:type="table" w:customStyle="1" w:styleId="TheKeypolicytable">
    <w:name w:val="The Key policy table"/>
    <w:basedOn w:val="TableNormal"/>
    <w:uiPriority w:val="99"/>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pPr>
      <w:keepLines/>
      <w:spacing w:after="60"/>
      <w:textboxTightWrap w:val="allLines"/>
    </w:pPr>
  </w:style>
  <w:style w:type="paragraph" w:customStyle="1" w:styleId="Bulletedcopylevel2">
    <w:name w:val="Bulleted copy level 2"/>
    <w:basedOn w:val="1bodycopy10pt"/>
    <w:qFormat/>
    <w:pPr>
      <w:numPr>
        <w:numId w:val="15"/>
      </w:numPr>
    </w:pPr>
  </w:style>
  <w:style w:type="paragraph" w:customStyle="1" w:styleId="Tablecopybulleted">
    <w:name w:val="Table copy bulleted"/>
    <w:basedOn w:val="Tablebodycopy"/>
    <w:qFormat/>
    <w:pPr>
      <w:numPr>
        <w:numId w:val="16"/>
      </w:numPr>
    </w:pPr>
  </w:style>
  <w:style w:type="paragraph" w:customStyle="1" w:styleId="Caption1">
    <w:name w:val="Caption 1"/>
    <w:basedOn w:val="Normal"/>
    <w:pPr>
      <w:spacing w:before="120"/>
    </w:pPr>
    <w:rPr>
      <w:i/>
      <w:color w:val="F15F22"/>
    </w:rPr>
  </w:style>
  <w:style w:type="paragraph" w:customStyle="1" w:styleId="Subhead2">
    <w:name w:val="Subhead 2"/>
    <w:basedOn w:val="1bodycopy10pt"/>
    <w:next w:val="1bodycopy10pt"/>
    <w:link w:val="Subhead2Char"/>
    <w:qFormat/>
    <w:pPr>
      <w:spacing w:before="240"/>
    </w:pPr>
    <w:rPr>
      <w:b/>
      <w:color w:val="12263F"/>
      <w:sz w:val="24"/>
    </w:rPr>
  </w:style>
  <w:style w:type="character" w:customStyle="1" w:styleId="Subhead2Char">
    <w:name w:val="Subhead 2 Char"/>
    <w:link w:val="Subhead2"/>
    <w:rPr>
      <w:rFonts w:eastAsia="MS Mincho"/>
      <w:b/>
      <w:color w:val="12263F"/>
      <w:sz w:val="24"/>
      <w:szCs w:val="24"/>
      <w:lang w:val="en-US" w:eastAsia="en-US"/>
    </w:rPr>
  </w:style>
  <w:style w:type="paragraph" w:styleId="TOC3">
    <w:name w:val="toc 3"/>
    <w:basedOn w:val="Normal"/>
    <w:next w:val="Normal"/>
    <w:autoRedefine/>
    <w:uiPriority w:val="39"/>
    <w:unhideWhenUsed/>
    <w:pPr>
      <w:spacing w:after="100"/>
      <w:ind w:left="40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link w:val="CommentText"/>
    <w:uiPriority w:val="99"/>
    <w:semiHidden/>
    <w:rPr>
      <w:rFonts w:eastAsia="MS Mincho"/>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val="en-US" w:eastAsia="en-US"/>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semiHidden/>
    <w:unhideWhenUsed/>
    <w:pPr>
      <w:tabs>
        <w:tab w:val="center" w:pos="4513"/>
        <w:tab w:val="right" w:pos="9026"/>
      </w:tabs>
    </w:pPr>
    <w:rPr>
      <w:rFonts w:eastAsia="Arial"/>
      <w:szCs w:val="20"/>
      <w:lang w:val="en-GB" w:eastAsia="en-GB"/>
    </w:rPr>
  </w:style>
  <w:style w:type="character" w:customStyle="1" w:styleId="HeaderChar1">
    <w:name w:val="Header Char1"/>
    <w:uiPriority w:val="99"/>
    <w:semiHidden/>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make-a-complai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arym@efatrust.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20Leopold\Downloads\KSL-KSG-Model-Policy-template-portrait-2019%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9782A17D-A2FD-4A3C-BD14-08A75EFB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(7)</Template>
  <TotalTime>0</TotalTime>
  <Pages>6</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11440</CharactersWithSpaces>
  <SharedDoc>false</SharedDoc>
  <HLinks>
    <vt:vector size="114" baseType="variant">
      <vt:variant>
        <vt:i4>5373966</vt:i4>
      </vt:variant>
      <vt:variant>
        <vt:i4>75</vt:i4>
      </vt:variant>
      <vt:variant>
        <vt:i4>0</vt:i4>
      </vt:variant>
      <vt:variant>
        <vt:i4>5</vt:i4>
      </vt:variant>
      <vt:variant>
        <vt:lpwstr>https://ico.org.uk/make-a-complaint/</vt:lpwstr>
      </vt:variant>
      <vt:variant>
        <vt:lpwstr/>
      </vt:variant>
      <vt:variant>
        <vt:i4>6619178</vt:i4>
      </vt:variant>
      <vt:variant>
        <vt:i4>72</vt:i4>
      </vt:variant>
      <vt:variant>
        <vt:i4>0</vt:i4>
      </vt:variant>
      <vt:variant>
        <vt:i4>5</vt:i4>
      </vt:variant>
      <vt:variant>
        <vt:lpwstr>https://ico.org.uk/for-organisations/guide-to-data-protection/guide-to-the-general-data-protection-regulation-gdpr/lawful-basis-for-processing/</vt:lpwstr>
      </vt:variant>
      <vt:variant>
        <vt:lpwstr/>
      </vt:variant>
      <vt:variant>
        <vt:i4>5898252</vt:i4>
      </vt:variant>
      <vt:variant>
        <vt:i4>69</vt:i4>
      </vt:variant>
      <vt:variant>
        <vt:i4>0</vt:i4>
      </vt:variant>
      <vt:variant>
        <vt:i4>5</vt:i4>
      </vt:variant>
      <vt:variant>
        <vt:lpwstr>https://schoolleaders.thekeysupport.com/uid/c8802524-4e49-4810-91db-035019370f6d/</vt:lpwstr>
      </vt:variant>
      <vt:variant>
        <vt:lpwstr/>
      </vt:variant>
      <vt:variant>
        <vt:i4>6684781</vt:i4>
      </vt:variant>
      <vt:variant>
        <vt:i4>66</vt:i4>
      </vt:variant>
      <vt:variant>
        <vt:i4>0</vt:i4>
      </vt:variant>
      <vt:variant>
        <vt:i4>5</vt:i4>
      </vt:variant>
      <vt:variant>
        <vt:lpwstr>https://ico.org.uk/for-organisations/guide-to-data-protection/guide-to-the-general-data-protection-regulation-gdpr/individual-rights/right-to-be-informed/</vt:lpwstr>
      </vt:variant>
      <vt:variant>
        <vt:lpwstr/>
      </vt:variant>
      <vt:variant>
        <vt:i4>1769520</vt:i4>
      </vt:variant>
      <vt:variant>
        <vt:i4>59</vt:i4>
      </vt:variant>
      <vt:variant>
        <vt:i4>0</vt:i4>
      </vt:variant>
      <vt:variant>
        <vt:i4>5</vt:i4>
      </vt:variant>
      <vt:variant>
        <vt:lpwstr/>
      </vt:variant>
      <vt:variant>
        <vt:lpwstr>_Toc15633842</vt:lpwstr>
      </vt:variant>
      <vt:variant>
        <vt:i4>1572912</vt:i4>
      </vt:variant>
      <vt:variant>
        <vt:i4>53</vt:i4>
      </vt:variant>
      <vt:variant>
        <vt:i4>0</vt:i4>
      </vt:variant>
      <vt:variant>
        <vt:i4>5</vt:i4>
      </vt:variant>
      <vt:variant>
        <vt:lpwstr/>
      </vt:variant>
      <vt:variant>
        <vt:lpwstr>_Toc15633841</vt:lpwstr>
      </vt:variant>
      <vt:variant>
        <vt:i4>1638448</vt:i4>
      </vt:variant>
      <vt:variant>
        <vt:i4>47</vt:i4>
      </vt:variant>
      <vt:variant>
        <vt:i4>0</vt:i4>
      </vt:variant>
      <vt:variant>
        <vt:i4>5</vt:i4>
      </vt:variant>
      <vt:variant>
        <vt:lpwstr/>
      </vt:variant>
      <vt:variant>
        <vt:lpwstr>_Toc15633840</vt:lpwstr>
      </vt:variant>
      <vt:variant>
        <vt:i4>1048631</vt:i4>
      </vt:variant>
      <vt:variant>
        <vt:i4>41</vt:i4>
      </vt:variant>
      <vt:variant>
        <vt:i4>0</vt:i4>
      </vt:variant>
      <vt:variant>
        <vt:i4>5</vt:i4>
      </vt:variant>
      <vt:variant>
        <vt:lpwstr/>
      </vt:variant>
      <vt:variant>
        <vt:lpwstr>_Toc15633839</vt:lpwstr>
      </vt:variant>
      <vt:variant>
        <vt:i4>1114167</vt:i4>
      </vt:variant>
      <vt:variant>
        <vt:i4>35</vt:i4>
      </vt:variant>
      <vt:variant>
        <vt:i4>0</vt:i4>
      </vt:variant>
      <vt:variant>
        <vt:i4>5</vt:i4>
      </vt:variant>
      <vt:variant>
        <vt:lpwstr/>
      </vt:variant>
      <vt:variant>
        <vt:lpwstr>_Toc15633838</vt:lpwstr>
      </vt:variant>
      <vt:variant>
        <vt:i4>1966135</vt:i4>
      </vt:variant>
      <vt:variant>
        <vt:i4>29</vt:i4>
      </vt:variant>
      <vt:variant>
        <vt:i4>0</vt:i4>
      </vt:variant>
      <vt:variant>
        <vt:i4>5</vt:i4>
      </vt:variant>
      <vt:variant>
        <vt:lpwstr/>
      </vt:variant>
      <vt:variant>
        <vt:lpwstr>_Toc15633837</vt:lpwstr>
      </vt:variant>
      <vt:variant>
        <vt:i4>2031671</vt:i4>
      </vt:variant>
      <vt:variant>
        <vt:i4>23</vt:i4>
      </vt:variant>
      <vt:variant>
        <vt:i4>0</vt:i4>
      </vt:variant>
      <vt:variant>
        <vt:i4>5</vt:i4>
      </vt:variant>
      <vt:variant>
        <vt:lpwstr/>
      </vt:variant>
      <vt:variant>
        <vt:lpwstr>_Toc15633836</vt:lpwstr>
      </vt:variant>
      <vt:variant>
        <vt:i4>1835063</vt:i4>
      </vt:variant>
      <vt:variant>
        <vt:i4>17</vt:i4>
      </vt:variant>
      <vt:variant>
        <vt:i4>0</vt:i4>
      </vt:variant>
      <vt:variant>
        <vt:i4>5</vt:i4>
      </vt:variant>
      <vt:variant>
        <vt:lpwstr/>
      </vt:variant>
      <vt:variant>
        <vt:lpwstr>_Toc15633835</vt:lpwstr>
      </vt:variant>
      <vt:variant>
        <vt:i4>1900599</vt:i4>
      </vt:variant>
      <vt:variant>
        <vt:i4>11</vt:i4>
      </vt:variant>
      <vt:variant>
        <vt:i4>0</vt:i4>
      </vt:variant>
      <vt:variant>
        <vt:i4>5</vt:i4>
      </vt:variant>
      <vt:variant>
        <vt:lpwstr/>
      </vt:variant>
      <vt:variant>
        <vt:lpwstr>_Toc15633834</vt:lpwstr>
      </vt:variant>
      <vt:variant>
        <vt:i4>1703991</vt:i4>
      </vt:variant>
      <vt:variant>
        <vt:i4>5</vt:i4>
      </vt:variant>
      <vt:variant>
        <vt:i4>0</vt:i4>
      </vt:variant>
      <vt:variant>
        <vt:i4>5</vt:i4>
      </vt:variant>
      <vt:variant>
        <vt:lpwstr/>
      </vt:variant>
      <vt:variant>
        <vt:lpwstr>_Toc15633833</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Leopold</dc:creator>
  <cp:keywords/>
  <dc:description/>
  <cp:lastModifiedBy>Maria Neary</cp:lastModifiedBy>
  <cp:revision>2</cp:revision>
  <cp:lastPrinted>2020-02-10T11:19:00Z</cp:lastPrinted>
  <dcterms:created xsi:type="dcterms:W3CDTF">2020-02-10T11:19:00Z</dcterms:created>
  <dcterms:modified xsi:type="dcterms:W3CDTF">2020-02-10T11:19:00Z</dcterms:modified>
</cp:coreProperties>
</file>