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heme="minorHAnsi" w:hAnsiTheme="minorHAnsi" w:cstheme="minorHAnsi"/>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Privacy notice</w:t>
      </w:r>
    </w:p>
    <w:p>
      <w:pPr>
        <w:pStyle w:val="3Policytitle"/>
        <w:spacing w:after="0"/>
        <w:jc w:val="center"/>
        <w:rPr>
          <w:rFonts w:asciiTheme="minorHAnsi" w:hAnsiTheme="minorHAnsi" w:cstheme="minorHAnsi"/>
          <w:sz w:val="56"/>
          <w:szCs w:val="56"/>
        </w:rPr>
      </w:pPr>
      <w:proofErr w:type="gramStart"/>
      <w:r>
        <w:rPr>
          <w:rFonts w:asciiTheme="minorHAnsi" w:hAnsiTheme="minorHAnsi" w:cstheme="minorHAnsi"/>
          <w:sz w:val="56"/>
          <w:szCs w:val="56"/>
        </w:rPr>
        <w:t>for</w:t>
      </w:r>
      <w:proofErr w:type="gramEnd"/>
      <w:r>
        <w:rPr>
          <w:rFonts w:asciiTheme="minorHAnsi" w:hAnsiTheme="minorHAnsi" w:cstheme="minorHAnsi"/>
          <w:sz w:val="56"/>
          <w:szCs w:val="56"/>
        </w:rPr>
        <w:t xml:space="preserve"> the school workforce</w:t>
      </w: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TOCHeading"/>
        <w:spacing w:before="0" w:line="240" w:lineRule="auto"/>
        <w:rPr>
          <w:rFonts w:asciiTheme="minorHAnsi" w:hAnsiTheme="minorHAnsi" w:cstheme="minorHAnsi"/>
          <w:b/>
          <w:sz w:val="28"/>
          <w:szCs w:val="28"/>
        </w:rPr>
      </w:pPr>
    </w:p>
    <w:p>
      <w:pPr>
        <w:spacing w:after="0"/>
        <w:rPr>
          <w:rFonts w:asciiTheme="minorHAnsi" w:eastAsia="Times New Roman" w:hAnsiTheme="minorHAnsi" w:cstheme="minorHAnsi"/>
          <w:b/>
          <w:color w:val="0D1C2F"/>
          <w:sz w:val="28"/>
          <w:szCs w:val="28"/>
        </w:rPr>
      </w:pPr>
      <w:r>
        <w:rPr>
          <w:rFonts w:asciiTheme="minorHAnsi" w:hAnsiTheme="minorHAnsi" w:cstheme="minorHAnsi"/>
          <w:b/>
          <w:sz w:val="28"/>
          <w:szCs w:val="28"/>
        </w:rPr>
        <w:br w:type="page"/>
      </w:r>
    </w:p>
    <w:p>
      <w:pPr>
        <w:pStyle w:val="TOCHeading"/>
        <w:spacing w:before="0" w:line="240" w:lineRule="auto"/>
        <w:rPr>
          <w:rFonts w:asciiTheme="minorHAnsi" w:hAnsiTheme="minorHAnsi" w:cstheme="minorHAnsi"/>
          <w:b/>
          <w:sz w:val="28"/>
          <w:szCs w:val="28"/>
        </w:rPr>
      </w:pPr>
    </w:p>
    <w:p>
      <w:pPr>
        <w:pStyle w:val="TOCHeading"/>
        <w:spacing w:before="0" w:line="240" w:lineRule="auto"/>
        <w:rPr>
          <w:rFonts w:asciiTheme="minorHAnsi" w:hAnsiTheme="minorHAnsi" w:cstheme="minorHAnsi"/>
          <w:b/>
          <w:sz w:val="28"/>
          <w:szCs w:val="28"/>
        </w:rPr>
      </w:pPr>
    </w:p>
    <w:p>
      <w:pPr>
        <w:pStyle w:val="TOCHeading"/>
        <w:spacing w:before="0" w:line="240" w:lineRule="auto"/>
        <w:rPr>
          <w:rFonts w:asciiTheme="minorHAnsi" w:hAnsiTheme="minorHAnsi" w:cstheme="minorHAnsi"/>
          <w:b/>
          <w:sz w:val="28"/>
          <w:szCs w:val="28"/>
        </w:rPr>
      </w:pPr>
      <w:r>
        <w:rPr>
          <w:rFonts w:asciiTheme="minorHAnsi" w:hAnsiTheme="minorHAnsi" w:cstheme="minorHAnsi"/>
          <w:b/>
          <w:sz w:val="28"/>
          <w:szCs w:val="28"/>
        </w:rPr>
        <w:t>Contents</w:t>
      </w:r>
    </w:p>
    <w:p>
      <w:pPr>
        <w:pStyle w:val="TOC1"/>
        <w:tabs>
          <w:tab w:val="right" w:leader="dot" w:pos="9736"/>
        </w:tabs>
        <w:spacing w:after="0"/>
        <w:rPr>
          <w:rFonts w:asciiTheme="minorHAnsi" w:eastAsia="Times New Roman" w:hAnsiTheme="minorHAnsi" w:cstheme="minorHAnsi"/>
          <w:noProof/>
          <w:sz w:val="22"/>
          <w:szCs w:val="22"/>
          <w:lang w:val="en-GB" w:eastAsia="en-GB"/>
        </w:rPr>
      </w:pPr>
      <w:r>
        <w:rPr>
          <w:rFonts w:asciiTheme="minorHAnsi" w:hAnsiTheme="minorHAnsi" w:cstheme="minorHAnsi"/>
          <w:bCs/>
          <w:noProof/>
          <w:szCs w:val="20"/>
        </w:rPr>
        <w:fldChar w:fldCharType="begin"/>
      </w:r>
      <w:r>
        <w:rPr>
          <w:rFonts w:asciiTheme="minorHAnsi" w:hAnsiTheme="minorHAnsi" w:cstheme="minorHAnsi"/>
          <w:bCs/>
          <w:noProof/>
          <w:szCs w:val="20"/>
        </w:rPr>
        <w:instrText xml:space="preserve"> TOC \o "1-3" \h \z \u </w:instrText>
      </w:r>
      <w:r>
        <w:rPr>
          <w:rFonts w:asciiTheme="minorHAnsi" w:hAnsiTheme="minorHAnsi" w:cstheme="minorHAnsi"/>
          <w:bCs/>
          <w:noProof/>
          <w:szCs w:val="20"/>
        </w:rPr>
        <w:fldChar w:fldCharType="separate"/>
      </w:r>
      <w:hyperlink w:anchor="_Toc15632729" w:history="1">
        <w:r>
          <w:rPr>
            <w:rStyle w:val="Hyperlink"/>
            <w:rFonts w:asciiTheme="minorHAnsi" w:hAnsiTheme="minorHAnsi" w:cstheme="minorHAnsi"/>
            <w:noProof/>
          </w:rPr>
          <w:t>1. Introduction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_Toc15632729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0" w:history="1">
        <w:r>
          <w:rPr>
            <w:rStyle w:val="Hyperlink"/>
            <w:rFonts w:asciiTheme="minorHAnsi" w:hAnsiTheme="minorHAnsi" w:cstheme="minorHAnsi"/>
            <w:noProof/>
          </w:rPr>
          <w:t>2. The personal data we hold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1" w:history="1">
        <w:r>
          <w:rPr>
            <w:rStyle w:val="Hyperlink"/>
            <w:rFonts w:asciiTheme="minorHAnsi" w:hAnsiTheme="minorHAnsi" w:cstheme="minorHAnsi"/>
            <w:noProof/>
          </w:rPr>
          <w:t>3. Why we use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2" w:history="1">
        <w:r>
          <w:rPr>
            <w:rStyle w:val="Hyperlink"/>
            <w:rFonts w:asciiTheme="minorHAnsi" w:hAnsiTheme="minorHAnsi" w:cstheme="minorHAnsi"/>
            <w:noProof/>
          </w:rPr>
          <w:t>4. Our lawful basis for using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3" w:history="1">
        <w:r>
          <w:rPr>
            <w:rStyle w:val="Hyperlink"/>
            <w:rFonts w:asciiTheme="minorHAnsi" w:hAnsiTheme="minorHAnsi" w:cstheme="minorHAnsi"/>
            <w:noProof/>
          </w:rPr>
          <w:t>5. Collecting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4" w:history="1">
        <w:r>
          <w:rPr>
            <w:rStyle w:val="Hyperlink"/>
            <w:rFonts w:asciiTheme="minorHAnsi" w:hAnsiTheme="minorHAnsi" w:cstheme="minorHAnsi"/>
            <w:noProof/>
          </w:rPr>
          <w:t>6. How we store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5" w:history="1">
        <w:r>
          <w:rPr>
            <w:rStyle w:val="Hyperlink"/>
            <w:rFonts w:asciiTheme="minorHAnsi" w:hAnsiTheme="minorHAnsi" w:cstheme="minorHAnsi"/>
            <w:noProof/>
          </w:rPr>
          <w:t>7. Who we share data with</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6" w:history="1">
        <w:r>
          <w:rPr>
            <w:rStyle w:val="Hyperlink"/>
            <w:rFonts w:asciiTheme="minorHAnsi" w:hAnsiTheme="minorHAnsi" w:cstheme="minorHAnsi"/>
            <w:noProof/>
          </w:rPr>
          <w:t>8. Your rights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7" w:history="1">
        <w:r>
          <w:rPr>
            <w:rStyle w:val="Hyperlink"/>
            <w:rFonts w:asciiTheme="minorHAnsi" w:hAnsiTheme="minorHAnsi" w:cstheme="minorHAnsi"/>
            <w:noProof/>
          </w:rPr>
          <w:t>9. Complaints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32738" w:history="1">
        <w:r>
          <w:rPr>
            <w:rStyle w:val="Hyperlink"/>
            <w:rFonts w:asciiTheme="minorHAnsi" w:hAnsiTheme="minorHAnsi" w:cstheme="minorHAnsi"/>
            <w:noProof/>
          </w:rPr>
          <w:t>10. Contact us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_Toc15632738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1bodycopy10pt"/>
        <w:spacing w:after="0"/>
        <w:rPr>
          <w:rFonts w:asciiTheme="minorHAnsi" w:hAnsiTheme="minorHAnsi" w:cstheme="minorHAnsi"/>
        </w:rPr>
      </w:pPr>
      <w:r>
        <w:rPr>
          <w:rFonts w:asciiTheme="minorHAnsi" w:hAnsiTheme="minorHAnsi" w:cstheme="minorHAnsi"/>
          <w:noProof/>
          <w:szCs w:val="20"/>
        </w:rPr>
        <w:fldChar w:fldCharType="end"/>
      </w:r>
      <w:r>
        <w:rPr>
          <w:rFonts w:asciiTheme="minorHAnsi" w:hAnsiTheme="minorHAnsi" w:cstheme="minorHAnsi"/>
          <w:noProof/>
          <w:szCs w:val="20"/>
        </w:rPr>
        <w:br w:type="page"/>
      </w:r>
    </w:p>
    <w:p>
      <w:pPr>
        <w:pStyle w:val="Heading1"/>
        <w:spacing w:before="0" w:after="0"/>
        <w:rPr>
          <w:rFonts w:asciiTheme="minorHAnsi" w:hAnsiTheme="minorHAnsi" w:cstheme="minorHAnsi"/>
        </w:rPr>
      </w:pPr>
      <w:bookmarkStart w:id="0" w:name="_Toc15632729"/>
      <w:r>
        <w:rPr>
          <w:rFonts w:asciiTheme="minorHAnsi" w:hAnsiTheme="minorHAnsi" w:cstheme="minorHAnsi"/>
        </w:rPr>
        <w:lastRenderedPageBreak/>
        <w:t>1. Introduction</w:t>
      </w:r>
      <w:bookmarkEnd w:id="0"/>
      <w:r>
        <w:rPr>
          <w:rFonts w:asciiTheme="minorHAnsi" w:hAnsiTheme="minorHAnsi" w:cstheme="minorHAnsi"/>
        </w:rPr>
        <w:tab/>
      </w:r>
    </w:p>
    <w:p>
      <w:pPr>
        <w:pStyle w:val="1bodycopy10pt"/>
        <w:spacing w:after="0"/>
        <w:rPr>
          <w:rFonts w:asciiTheme="minorHAnsi" w:hAnsiTheme="minorHAnsi" w:cstheme="minorHAnsi"/>
        </w:rPr>
      </w:pPr>
      <w:r>
        <w:rPr>
          <w:rFonts w:asciiTheme="minorHAnsi" w:hAnsiTheme="minorHAnsi" w:cstheme="minorHAnsi"/>
        </w:rPr>
        <w:t>Under data protection law, individuals have a right to be informed about how Essa Foundation Academies Trust uses any personal data that we hold about them. We comply with this right by providing ‘privacy notices’ (sometimes called ‘fair processing notices’) to individuals where we are processing their personal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This privacy notice explains how we collect, store and use personal data about </w:t>
      </w:r>
      <w:r>
        <w:rPr>
          <w:rFonts w:asciiTheme="minorHAnsi" w:hAnsiTheme="minorHAnsi" w:cstheme="minorHAnsi"/>
          <w:b/>
        </w:rPr>
        <w:t>individuals we employ, or otherwise engage to work at our school</w:t>
      </w:r>
      <w:r>
        <w:rPr>
          <w:rFonts w:asciiTheme="minorHAnsi" w:hAnsiTheme="minorHAnsi" w:cstheme="minorHAnsi"/>
        </w:rPr>
        <w:t>.</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Essa Foundation Academies Trust is the ‘data controller’ for the purposes of data protection law.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Data Protection Officer is Miss Maria Neary (see ‘Contact us’ below).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1" w:name="_Toc15632730"/>
      <w:r>
        <w:rPr>
          <w:rFonts w:asciiTheme="minorHAnsi" w:hAnsiTheme="minorHAnsi" w:cstheme="minorHAnsi"/>
        </w:rPr>
        <w:t>2. The personal data we hold</w:t>
      </w:r>
      <w:bookmarkEnd w:id="1"/>
    </w:p>
    <w:p>
      <w:pPr>
        <w:pStyle w:val="1bodycopy10pt"/>
        <w:spacing w:after="0"/>
        <w:rPr>
          <w:rFonts w:asciiTheme="minorHAnsi" w:hAnsiTheme="minorHAnsi" w:cstheme="minorHAnsi"/>
        </w:rPr>
      </w:pPr>
      <w:r>
        <w:rPr>
          <w:rFonts w:asciiTheme="minorHAnsi" w:hAnsiTheme="minorHAnsi" w:cstheme="minorHAnsi"/>
        </w:rPr>
        <w:t>Personal data that we may collect, use, store and share (when appropriate) about you includes, but is not restricted to:</w:t>
      </w:r>
    </w:p>
    <w:p>
      <w:pPr>
        <w:pStyle w:val="4Bulletedcopyblue"/>
        <w:spacing w:after="0"/>
        <w:rPr>
          <w:rFonts w:asciiTheme="minorHAnsi" w:hAnsiTheme="minorHAnsi" w:cstheme="minorHAnsi"/>
        </w:rPr>
      </w:pPr>
      <w:r>
        <w:rPr>
          <w:rFonts w:asciiTheme="minorHAnsi" w:hAnsiTheme="minorHAnsi" w:cstheme="minorHAnsi"/>
        </w:rPr>
        <w:t>Contact details</w:t>
      </w:r>
    </w:p>
    <w:p>
      <w:pPr>
        <w:pStyle w:val="4Bulletedcopyblue"/>
        <w:spacing w:after="0"/>
        <w:rPr>
          <w:rFonts w:asciiTheme="minorHAnsi" w:hAnsiTheme="minorHAnsi" w:cstheme="minorHAnsi"/>
        </w:rPr>
      </w:pPr>
      <w:r>
        <w:rPr>
          <w:rFonts w:asciiTheme="minorHAnsi" w:hAnsiTheme="minorHAnsi" w:cstheme="minorHAnsi"/>
        </w:rPr>
        <w:t>Date of birth, marital status and gender</w:t>
      </w:r>
    </w:p>
    <w:p>
      <w:pPr>
        <w:pStyle w:val="4Bulletedcopyblue"/>
        <w:spacing w:after="0"/>
        <w:rPr>
          <w:rFonts w:asciiTheme="minorHAnsi" w:hAnsiTheme="minorHAnsi" w:cstheme="minorHAnsi"/>
        </w:rPr>
      </w:pPr>
      <w:r>
        <w:rPr>
          <w:rFonts w:asciiTheme="minorHAnsi" w:hAnsiTheme="minorHAnsi" w:cstheme="minorHAnsi"/>
        </w:rPr>
        <w:t>Next of kin and emergency contact numbers</w:t>
      </w:r>
    </w:p>
    <w:p>
      <w:pPr>
        <w:pStyle w:val="4Bulletedcopyblue"/>
        <w:spacing w:after="0"/>
        <w:rPr>
          <w:rFonts w:asciiTheme="minorHAnsi" w:hAnsiTheme="minorHAnsi" w:cstheme="minorHAnsi"/>
        </w:rPr>
      </w:pPr>
      <w:r>
        <w:rPr>
          <w:rFonts w:asciiTheme="minorHAnsi" w:hAnsiTheme="minorHAnsi" w:cstheme="minorHAnsi"/>
        </w:rPr>
        <w:t>Salary, annual leave, pension and benefits information</w:t>
      </w:r>
    </w:p>
    <w:p>
      <w:pPr>
        <w:pStyle w:val="4Bulletedcopyblue"/>
        <w:spacing w:after="0"/>
        <w:rPr>
          <w:rFonts w:asciiTheme="minorHAnsi" w:hAnsiTheme="minorHAnsi" w:cstheme="minorHAnsi"/>
        </w:rPr>
      </w:pPr>
      <w:r>
        <w:rPr>
          <w:rFonts w:asciiTheme="minorHAnsi" w:hAnsiTheme="minorHAnsi" w:cstheme="minorHAnsi"/>
        </w:rPr>
        <w:t>Bank account details, payroll records, National Insurance number and tax status information</w:t>
      </w:r>
    </w:p>
    <w:p>
      <w:pPr>
        <w:pStyle w:val="4Bulletedcopyblue"/>
        <w:spacing w:after="0"/>
        <w:rPr>
          <w:rFonts w:asciiTheme="minorHAnsi" w:hAnsiTheme="minorHAnsi" w:cstheme="minorHAnsi"/>
        </w:rPr>
      </w:pPr>
      <w:r>
        <w:rPr>
          <w:rFonts w:asciiTheme="minorHAnsi" w:hAnsiTheme="minorHAnsi" w:cstheme="minorHAnsi"/>
        </w:rPr>
        <w:t>Recruitment information, including copies of right to work documentation, references and other information included in a CV or cover letter or as part of the application process</w:t>
      </w:r>
    </w:p>
    <w:p>
      <w:pPr>
        <w:pStyle w:val="4Bulletedcopyblue"/>
        <w:spacing w:after="0"/>
        <w:rPr>
          <w:rFonts w:asciiTheme="minorHAnsi" w:hAnsiTheme="minorHAnsi" w:cstheme="minorHAnsi"/>
        </w:rPr>
      </w:pPr>
      <w:r>
        <w:rPr>
          <w:rFonts w:asciiTheme="minorHAnsi" w:hAnsiTheme="minorHAnsi" w:cstheme="minorHAnsi"/>
        </w:rPr>
        <w:t>Qualifications and employment records, including work history, job titles, working hours, training records and professional memberships</w:t>
      </w:r>
    </w:p>
    <w:p>
      <w:pPr>
        <w:pStyle w:val="4Bulletedcopyblue"/>
        <w:spacing w:after="0"/>
        <w:rPr>
          <w:rFonts w:asciiTheme="minorHAnsi" w:hAnsiTheme="minorHAnsi" w:cstheme="minorHAnsi"/>
        </w:rPr>
      </w:pPr>
      <w:r>
        <w:rPr>
          <w:rFonts w:asciiTheme="minorHAnsi" w:hAnsiTheme="minorHAnsi" w:cstheme="minorHAnsi"/>
        </w:rPr>
        <w:t>Performance information</w:t>
      </w:r>
    </w:p>
    <w:p>
      <w:pPr>
        <w:pStyle w:val="4Bulletedcopyblue"/>
        <w:spacing w:after="0"/>
        <w:rPr>
          <w:rFonts w:asciiTheme="minorHAnsi" w:hAnsiTheme="minorHAnsi" w:cstheme="minorHAnsi"/>
        </w:rPr>
      </w:pPr>
      <w:r>
        <w:rPr>
          <w:rFonts w:asciiTheme="minorHAnsi" w:hAnsiTheme="minorHAnsi" w:cstheme="minorHAnsi"/>
        </w:rPr>
        <w:t>Outcomes of any disciplinary and/or grievance procedures</w:t>
      </w:r>
    </w:p>
    <w:p>
      <w:pPr>
        <w:pStyle w:val="4Bulletedcopyblue"/>
        <w:spacing w:after="0"/>
        <w:rPr>
          <w:rFonts w:asciiTheme="minorHAnsi" w:hAnsiTheme="minorHAnsi" w:cstheme="minorHAnsi"/>
        </w:rPr>
      </w:pPr>
      <w:r>
        <w:rPr>
          <w:rFonts w:asciiTheme="minorHAnsi" w:hAnsiTheme="minorHAnsi" w:cstheme="minorHAnsi"/>
        </w:rPr>
        <w:t>Absence data</w:t>
      </w:r>
    </w:p>
    <w:p>
      <w:pPr>
        <w:pStyle w:val="4Bulletedcopyblue"/>
        <w:spacing w:after="0"/>
        <w:rPr>
          <w:rFonts w:asciiTheme="minorHAnsi" w:hAnsiTheme="minorHAnsi" w:cstheme="minorHAnsi"/>
        </w:rPr>
      </w:pPr>
      <w:r>
        <w:rPr>
          <w:rFonts w:asciiTheme="minorHAnsi" w:hAnsiTheme="minorHAnsi" w:cstheme="minorHAnsi"/>
        </w:rPr>
        <w:t xml:space="preserve">Copy of driving </w:t>
      </w:r>
      <w:proofErr w:type="spellStart"/>
      <w:r>
        <w:rPr>
          <w:rFonts w:asciiTheme="minorHAnsi" w:hAnsiTheme="minorHAnsi" w:cstheme="minorHAnsi"/>
        </w:rPr>
        <w:t>licence</w:t>
      </w:r>
      <w:proofErr w:type="spellEnd"/>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We may also collect, use, store and share (when appropriate) information about you that falls into "special categories" of more sensitive personal data. This includes, but is not restricted to, information about:</w:t>
      </w:r>
    </w:p>
    <w:p>
      <w:pPr>
        <w:pStyle w:val="4Bulletedcopyblue"/>
        <w:spacing w:after="0"/>
        <w:rPr>
          <w:rFonts w:asciiTheme="minorHAnsi" w:hAnsiTheme="minorHAnsi" w:cstheme="minorHAnsi"/>
        </w:rPr>
      </w:pPr>
      <w:r>
        <w:rPr>
          <w:rFonts w:asciiTheme="minorHAnsi" w:hAnsiTheme="minorHAnsi" w:cstheme="minorHAnsi"/>
        </w:rPr>
        <w:t>Any health conditions you have that we need to be aware of</w:t>
      </w:r>
    </w:p>
    <w:p>
      <w:pPr>
        <w:pStyle w:val="4Bulletedcopyblue"/>
        <w:spacing w:after="0"/>
        <w:rPr>
          <w:rFonts w:asciiTheme="minorHAnsi" w:hAnsiTheme="minorHAnsi" w:cstheme="minorHAnsi"/>
        </w:rPr>
      </w:pPr>
      <w:r>
        <w:rPr>
          <w:rFonts w:asciiTheme="minorHAnsi" w:hAnsiTheme="minorHAnsi" w:cstheme="minorHAnsi"/>
        </w:rPr>
        <w:t>Sickness records</w:t>
      </w:r>
    </w:p>
    <w:p>
      <w:pPr>
        <w:pStyle w:val="4Bulletedcopyblue"/>
        <w:spacing w:after="0"/>
        <w:rPr>
          <w:rFonts w:asciiTheme="minorHAnsi" w:hAnsiTheme="minorHAnsi" w:cstheme="minorHAnsi"/>
        </w:rPr>
      </w:pPr>
      <w:r>
        <w:rPr>
          <w:rFonts w:asciiTheme="minorHAnsi" w:hAnsiTheme="minorHAnsi" w:cstheme="minorHAnsi"/>
        </w:rPr>
        <w:t>Photographs, video footage and CCTV images captured in school</w:t>
      </w:r>
    </w:p>
    <w:p>
      <w:pPr>
        <w:pStyle w:val="4Bulletedcopyblue"/>
        <w:spacing w:after="0"/>
        <w:rPr>
          <w:rFonts w:asciiTheme="minorHAnsi" w:hAnsiTheme="minorHAnsi" w:cstheme="minorHAnsi"/>
        </w:rPr>
      </w:pPr>
      <w:r>
        <w:rPr>
          <w:rFonts w:asciiTheme="minorHAnsi" w:hAnsiTheme="minorHAnsi" w:cstheme="minorHAnsi"/>
        </w:rPr>
        <w:t>Trade union membership</w:t>
      </w:r>
    </w:p>
    <w:p>
      <w:pPr>
        <w:pStyle w:val="4Bulletedcopyblue"/>
        <w:numPr>
          <w:ilvl w:val="0"/>
          <w:numId w:val="0"/>
        </w:numPr>
        <w:spacing w:after="0"/>
        <w:rPr>
          <w:rFonts w:asciiTheme="minorHAnsi" w:hAnsiTheme="minorHAnsi" w:cstheme="minorHAnsi"/>
        </w:rPr>
      </w:pPr>
    </w:p>
    <w:p>
      <w:pPr>
        <w:pStyle w:val="4Bulletedcopyblue"/>
        <w:numPr>
          <w:ilvl w:val="0"/>
          <w:numId w:val="0"/>
        </w:numPr>
        <w:spacing w:after="0"/>
        <w:rPr>
          <w:rFonts w:asciiTheme="minorHAnsi" w:hAnsiTheme="minorHAnsi" w:cstheme="minorHAnsi"/>
        </w:rPr>
      </w:pPr>
      <w:r>
        <w:rPr>
          <w:rFonts w:asciiTheme="minorHAnsi" w:hAnsiTheme="minorHAnsi" w:cstheme="minorHAnsi"/>
        </w:rPr>
        <w:t>We may also collect, use, store and share (when appropriate) information about criminal convictions and offences</w:t>
      </w:r>
      <w:ins w:id="2" w:author="Joe Orme" w:date="2020-02-07T10:05:00Z">
        <w:r>
          <w:rPr>
            <w:rFonts w:asciiTheme="minorHAnsi" w:hAnsiTheme="minorHAnsi" w:cstheme="minorHAnsi"/>
          </w:rPr>
          <w:t xml:space="preserve"> in order to ensure you remain suitable for the role you are engaged to carry out or to comply with our safeguarding duty</w:t>
        </w:r>
      </w:ins>
      <w:r>
        <w:rPr>
          <w:rFonts w:asciiTheme="minorHAnsi" w:hAnsiTheme="minorHAnsi" w:cstheme="minorHAnsi"/>
        </w:rPr>
        <w:t>.</w:t>
      </w:r>
    </w:p>
    <w:p>
      <w:pPr>
        <w:pStyle w:val="4Bulletedcopyblue"/>
        <w:numPr>
          <w:ilvl w:val="0"/>
          <w:numId w:val="0"/>
        </w:numPr>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 xml:space="preserve">We may also hold data about you that we have received from other </w:t>
      </w:r>
      <w:proofErr w:type="spellStart"/>
      <w:r>
        <w:rPr>
          <w:rFonts w:asciiTheme="minorHAnsi" w:hAnsiTheme="minorHAnsi" w:cstheme="minorHAnsi"/>
        </w:rPr>
        <w:t>organisations</w:t>
      </w:r>
      <w:proofErr w:type="spellEnd"/>
      <w:r>
        <w:rPr>
          <w:rFonts w:asciiTheme="minorHAnsi" w:hAnsiTheme="minorHAnsi" w:cstheme="minorHAnsi"/>
        </w:rPr>
        <w:t>, including other schools and social services, and the Disclosure and Barring Service in respect of criminal offence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3" w:name="_Toc15632731"/>
      <w:r>
        <w:rPr>
          <w:rFonts w:asciiTheme="minorHAnsi" w:hAnsiTheme="minorHAnsi" w:cstheme="minorHAnsi"/>
        </w:rPr>
        <w:t>3. Why we use this data</w:t>
      </w:r>
      <w:bookmarkEnd w:id="3"/>
    </w:p>
    <w:p>
      <w:pPr>
        <w:pStyle w:val="1bodycopy10pt"/>
        <w:spacing w:after="0"/>
        <w:rPr>
          <w:rFonts w:asciiTheme="minorHAnsi" w:hAnsiTheme="minorHAnsi" w:cstheme="minorHAnsi"/>
          <w:lang w:val="en-GB"/>
        </w:rPr>
      </w:pPr>
      <w:r>
        <w:rPr>
          <w:rFonts w:asciiTheme="minorHAnsi" w:hAnsiTheme="minorHAnsi" w:cstheme="minorHAnsi"/>
          <w:lang w:val="en-GB"/>
        </w:rPr>
        <w:t>We use the data listed above to:</w:t>
      </w:r>
    </w:p>
    <w:p>
      <w:pPr>
        <w:pStyle w:val="4Bulletedcopyblue"/>
        <w:numPr>
          <w:ilvl w:val="0"/>
          <w:numId w:val="23"/>
        </w:numPr>
        <w:spacing w:after="0"/>
        <w:rPr>
          <w:rFonts w:asciiTheme="minorHAnsi" w:hAnsiTheme="minorHAnsi" w:cstheme="minorHAnsi"/>
          <w:lang w:val="en-GB"/>
        </w:rPr>
      </w:pPr>
      <w:r>
        <w:rPr>
          <w:rFonts w:asciiTheme="minorHAnsi" w:hAnsiTheme="minorHAnsi" w:cstheme="minorHAnsi"/>
          <w:lang w:val="en-GB"/>
        </w:rPr>
        <w:t>Enable you to be paid</w:t>
      </w:r>
    </w:p>
    <w:p>
      <w:pPr>
        <w:numPr>
          <w:ilvl w:val="0"/>
          <w:numId w:val="23"/>
        </w:numPr>
        <w:spacing w:after="0"/>
        <w:rPr>
          <w:rFonts w:asciiTheme="minorHAnsi" w:hAnsiTheme="minorHAnsi" w:cstheme="minorHAnsi"/>
        </w:rPr>
      </w:pPr>
      <w:r>
        <w:rPr>
          <w:rFonts w:asciiTheme="minorHAnsi" w:hAnsiTheme="minorHAnsi" w:cstheme="minorHAnsi"/>
        </w:rPr>
        <w:t>Facilitate safe recruitment, as part of our safeguarding obligations towards pupils</w:t>
      </w:r>
    </w:p>
    <w:p>
      <w:pPr>
        <w:numPr>
          <w:ilvl w:val="0"/>
          <w:numId w:val="23"/>
        </w:numPr>
        <w:spacing w:after="0"/>
        <w:rPr>
          <w:rFonts w:asciiTheme="minorHAnsi" w:hAnsiTheme="minorHAnsi" w:cstheme="minorHAnsi"/>
        </w:rPr>
      </w:pPr>
      <w:r>
        <w:rPr>
          <w:rFonts w:asciiTheme="minorHAnsi" w:hAnsiTheme="minorHAnsi" w:cstheme="minorHAnsi"/>
        </w:rPr>
        <w:t>Support effective performance management</w:t>
      </w:r>
    </w:p>
    <w:p>
      <w:pPr>
        <w:numPr>
          <w:ilvl w:val="0"/>
          <w:numId w:val="23"/>
        </w:numPr>
        <w:spacing w:after="0"/>
        <w:rPr>
          <w:rFonts w:asciiTheme="minorHAnsi" w:hAnsiTheme="minorHAnsi" w:cstheme="minorHAnsi"/>
        </w:rPr>
      </w:pPr>
      <w:r>
        <w:rPr>
          <w:rFonts w:asciiTheme="minorHAnsi" w:hAnsiTheme="minorHAnsi" w:cstheme="minorHAnsi"/>
        </w:rPr>
        <w:t>Inform our recruitment and retention policies</w:t>
      </w:r>
    </w:p>
    <w:p>
      <w:pPr>
        <w:numPr>
          <w:ilvl w:val="0"/>
          <w:numId w:val="23"/>
        </w:numPr>
        <w:spacing w:after="0"/>
        <w:rPr>
          <w:rFonts w:asciiTheme="minorHAnsi" w:hAnsiTheme="minorHAnsi" w:cstheme="minorHAnsi"/>
        </w:rPr>
      </w:pPr>
      <w:r>
        <w:rPr>
          <w:rFonts w:asciiTheme="minorHAnsi" w:hAnsiTheme="minorHAnsi" w:cstheme="minorHAnsi"/>
        </w:rPr>
        <w:t>Allow better financial modelling and planning</w:t>
      </w:r>
    </w:p>
    <w:p>
      <w:pPr>
        <w:numPr>
          <w:ilvl w:val="0"/>
          <w:numId w:val="23"/>
        </w:numPr>
        <w:spacing w:after="0"/>
        <w:rPr>
          <w:rFonts w:asciiTheme="minorHAnsi" w:hAnsiTheme="minorHAnsi" w:cstheme="minorHAnsi"/>
        </w:rPr>
      </w:pPr>
      <w:r>
        <w:rPr>
          <w:rFonts w:asciiTheme="minorHAnsi" w:hAnsiTheme="minorHAnsi" w:cstheme="minorHAnsi"/>
        </w:rPr>
        <w:t>Enable equalities monitoring</w:t>
      </w:r>
    </w:p>
    <w:p>
      <w:pPr>
        <w:numPr>
          <w:ilvl w:val="0"/>
          <w:numId w:val="23"/>
        </w:numPr>
        <w:spacing w:after="0"/>
        <w:rPr>
          <w:rFonts w:asciiTheme="minorHAnsi" w:hAnsiTheme="minorHAnsi" w:cstheme="minorHAnsi"/>
        </w:rPr>
      </w:pPr>
      <w:r>
        <w:rPr>
          <w:rFonts w:asciiTheme="minorHAnsi" w:hAnsiTheme="minorHAnsi" w:cstheme="minorHAnsi"/>
        </w:rPr>
        <w:t>Improve the management of workforce data across the sector</w:t>
      </w:r>
    </w:p>
    <w:p>
      <w:pPr>
        <w:numPr>
          <w:ilvl w:val="0"/>
          <w:numId w:val="23"/>
        </w:numPr>
        <w:spacing w:after="0"/>
        <w:rPr>
          <w:rFonts w:asciiTheme="minorHAnsi" w:hAnsiTheme="minorHAnsi" w:cstheme="minorHAnsi"/>
        </w:rPr>
      </w:pPr>
      <w:r>
        <w:rPr>
          <w:rFonts w:asciiTheme="minorHAnsi" w:hAnsiTheme="minorHAnsi" w:cstheme="minorHAnsi"/>
        </w:rPr>
        <w:t>Support the work of the School Teachers’ Review Body</w:t>
      </w:r>
    </w:p>
    <w:p>
      <w:pPr>
        <w:numPr>
          <w:ilvl w:val="0"/>
          <w:numId w:val="23"/>
        </w:numPr>
        <w:spacing w:after="0"/>
        <w:rPr>
          <w:ins w:id="4" w:author="Joe Orme" w:date="2020-02-07T10:07:00Z"/>
          <w:rFonts w:asciiTheme="minorHAnsi" w:hAnsiTheme="minorHAnsi" w:cstheme="minorHAnsi"/>
        </w:rPr>
      </w:pPr>
      <w:r>
        <w:rPr>
          <w:rFonts w:asciiTheme="minorHAnsi" w:hAnsiTheme="minorHAnsi" w:cstheme="minorHAnsi"/>
        </w:rPr>
        <w:t xml:space="preserve">meet the statutory duties placed upon us for </w:t>
      </w:r>
      <w:proofErr w:type="spellStart"/>
      <w:r>
        <w:rPr>
          <w:rFonts w:asciiTheme="minorHAnsi" w:hAnsiTheme="minorHAnsi" w:cstheme="minorHAnsi"/>
        </w:rPr>
        <w:t>DfE</w:t>
      </w:r>
      <w:proofErr w:type="spellEnd"/>
      <w:r>
        <w:rPr>
          <w:rFonts w:asciiTheme="minorHAnsi" w:hAnsiTheme="minorHAnsi" w:cstheme="minorHAnsi"/>
        </w:rPr>
        <w:t xml:space="preserve"> data collections</w:t>
      </w:r>
    </w:p>
    <w:p>
      <w:pPr>
        <w:numPr>
          <w:ilvl w:val="0"/>
          <w:numId w:val="23"/>
        </w:numPr>
        <w:spacing w:after="0"/>
        <w:rPr>
          <w:rFonts w:asciiTheme="minorHAnsi" w:hAnsiTheme="minorHAnsi" w:cstheme="minorHAnsi"/>
        </w:rPr>
      </w:pPr>
      <w:ins w:id="5" w:author="Joe Orme" w:date="2020-02-07T10:07:00Z">
        <w:r>
          <w:rPr>
            <w:rFonts w:asciiTheme="minorHAnsi" w:hAnsiTheme="minorHAnsi" w:cstheme="minorHAnsi"/>
          </w:rPr>
          <w:t>as part of an internal investigation in accordance with our grievance or disciplinary policies (which included CCTV)</w:t>
        </w:r>
      </w:ins>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3.1 Use of your personal data for marketing purposes</w:t>
      </w:r>
    </w:p>
    <w:p>
      <w:pPr>
        <w:pStyle w:val="1bodycopy10pt"/>
        <w:spacing w:after="0"/>
        <w:rPr>
          <w:rFonts w:asciiTheme="minorHAnsi" w:hAnsiTheme="minorHAnsi" w:cstheme="minorHAnsi"/>
          <w:lang w:val="en-GB"/>
        </w:rPr>
      </w:pPr>
      <w:r>
        <w:rPr>
          <w:rFonts w:asciiTheme="minorHAnsi" w:hAnsiTheme="minorHAnsi" w:cstheme="minorHAnsi"/>
          <w:lang w:val="en-GB"/>
        </w:rPr>
        <w:t xml:space="preserve">Where you have given us consent to do so, we may send you marketing information by email or text promoting school events, campaigns, charitable causes or services that may be of interest to you.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lastRenderedPageBreak/>
        <w:t>You can withdraw consent or ‘opt out’ of receiving these emails and/or texts at any time by clicking on the ‘Unsubscribe’ link at the bottom of any such communication, or by contacting us (see ‘Contact us’ below).</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3.2 Use of your personal data in automated decision making and profiling</w:t>
      </w:r>
    </w:p>
    <w:p>
      <w:pPr>
        <w:pStyle w:val="1bodycopy10pt"/>
        <w:spacing w:after="0"/>
        <w:rPr>
          <w:rFonts w:asciiTheme="minorHAnsi" w:hAnsiTheme="minorHAnsi" w:cstheme="minorHAnsi"/>
          <w:lang w:val="en-GB"/>
        </w:rPr>
      </w:pPr>
      <w:r>
        <w:rPr>
          <w:rFonts w:asciiTheme="minorHAnsi" w:hAnsiTheme="minorHAnsi" w:cstheme="minorHAnsi"/>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6" w:name="_Toc15632732"/>
      <w:r>
        <w:rPr>
          <w:rFonts w:asciiTheme="minorHAnsi" w:hAnsiTheme="minorHAnsi" w:cstheme="minorHAnsi"/>
        </w:rPr>
        <w:t>4. Our lawful basis for using this data</w:t>
      </w:r>
      <w:bookmarkEnd w:id="6"/>
    </w:p>
    <w:p>
      <w:pPr>
        <w:pStyle w:val="1bodycopy10pt"/>
        <w:spacing w:after="0"/>
        <w:rPr>
          <w:rFonts w:asciiTheme="minorHAnsi" w:hAnsiTheme="minorHAnsi" w:cstheme="minorHAnsi"/>
          <w:lang w:val="en-GB"/>
        </w:rPr>
      </w:pPr>
      <w:r>
        <w:rPr>
          <w:rFonts w:asciiTheme="minorHAnsi" w:hAnsiTheme="minorHAnsi" w:cstheme="minorHAnsi"/>
          <w:lang w:val="en-GB"/>
        </w:rPr>
        <w:t>Our lawful bases for processing your personal data for the purposes listed in section 3 above are as follows:</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lang w:val="en-GB"/>
        </w:rPr>
        <w:t xml:space="preserve">c, d, </w:t>
      </w:r>
      <w:proofErr w:type="gramStart"/>
      <w:r>
        <w:rPr>
          <w:rFonts w:asciiTheme="minorHAnsi" w:hAnsiTheme="minorHAnsi" w:cstheme="minorHAnsi"/>
          <w:b/>
          <w:lang w:val="en-GB"/>
        </w:rPr>
        <w:t>e</w:t>
      </w:r>
      <w:proofErr w:type="gramEnd"/>
      <w:r>
        <w:rPr>
          <w:rFonts w:asciiTheme="minorHAnsi" w:hAnsiTheme="minorHAnsi" w:cstheme="minorHAnsi"/>
          <w:lang w:val="en-GB"/>
        </w:rPr>
        <w:t xml:space="preserve"> above in accordance with the ‘public task’ basis – we need to process data to fulfil our statutory function as a school.</w:t>
      </w:r>
    </w:p>
    <w:p>
      <w:pPr>
        <w:pStyle w:val="4Bulletedcopyblue"/>
        <w:numPr>
          <w:ilvl w:val="0"/>
          <w:numId w:val="0"/>
        </w:numPr>
        <w:spacing w:after="0"/>
        <w:ind w:left="880"/>
        <w:rPr>
          <w:rFonts w:asciiTheme="minorHAnsi" w:hAnsiTheme="minorHAnsi" w:cstheme="minorHAnsi"/>
          <w:i/>
          <w:lang w:val="en-GB"/>
        </w:rPr>
      </w:pPr>
      <w:r>
        <w:rPr>
          <w:rFonts w:asciiTheme="minorHAnsi" w:hAnsiTheme="minorHAnsi" w:cstheme="minorHAnsi"/>
          <w:lang w:val="en-GB"/>
        </w:rPr>
        <w:t xml:space="preserve">Article 6(1)(e) - </w:t>
      </w:r>
      <w:r>
        <w:rPr>
          <w:rFonts w:asciiTheme="minorHAnsi" w:hAnsiTheme="minorHAnsi" w:cstheme="minorHAnsi"/>
          <w:i/>
          <w:lang w:val="en-GB"/>
        </w:rPr>
        <w:t>“processing is necessary for the performance of a task carried out in the public interest or in the exercise of official authority vested in the controller”</w:t>
      </w:r>
    </w:p>
    <w:p>
      <w:pPr>
        <w:pStyle w:val="4Bulletedcopyblue"/>
        <w:numPr>
          <w:ilvl w:val="0"/>
          <w:numId w:val="0"/>
        </w:numPr>
        <w:spacing w:after="0"/>
        <w:ind w:left="880"/>
        <w:rPr>
          <w:rFonts w:asciiTheme="minorHAnsi" w:hAnsiTheme="minorHAnsi" w:cstheme="minorHAnsi"/>
          <w:i/>
          <w:lang w:val="en-GB"/>
        </w:rPr>
      </w:pP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lang w:val="en-GB"/>
        </w:rPr>
        <w:t xml:space="preserve">b, f, g, h, </w:t>
      </w:r>
      <w:proofErr w:type="spellStart"/>
      <w:r>
        <w:rPr>
          <w:rFonts w:asciiTheme="minorHAnsi" w:hAnsiTheme="minorHAnsi" w:cstheme="minorHAnsi"/>
          <w:b/>
          <w:lang w:val="en-GB"/>
        </w:rPr>
        <w:t>i</w:t>
      </w:r>
      <w:proofErr w:type="spellEnd"/>
      <w:r>
        <w:rPr>
          <w:rFonts w:asciiTheme="minorHAnsi" w:hAnsiTheme="minorHAnsi" w:cstheme="minorHAnsi"/>
          <w:b/>
          <w:lang w:val="en-GB"/>
        </w:rPr>
        <w:t xml:space="preserve"> </w:t>
      </w:r>
      <w:r>
        <w:rPr>
          <w:rFonts w:asciiTheme="minorHAnsi" w:hAnsiTheme="minorHAnsi" w:cstheme="minorHAnsi"/>
          <w:lang w:val="en-GB"/>
        </w:rPr>
        <w:t>above, in accordance with the ‘legal obligation’ basis – we need to process data to meet our responsibilities under law.</w:t>
      </w:r>
    </w:p>
    <w:p>
      <w:pPr>
        <w:pStyle w:val="4Bulletedcopyblue"/>
        <w:numPr>
          <w:ilvl w:val="0"/>
          <w:numId w:val="0"/>
        </w:numPr>
        <w:spacing w:after="0"/>
        <w:ind w:left="880"/>
        <w:rPr>
          <w:rFonts w:asciiTheme="minorHAnsi" w:hAnsiTheme="minorHAnsi" w:cstheme="minorHAnsi"/>
          <w:i/>
          <w:lang w:val="en-GB"/>
        </w:rPr>
      </w:pPr>
      <w:r>
        <w:rPr>
          <w:rFonts w:asciiTheme="minorHAnsi" w:hAnsiTheme="minorHAnsi" w:cstheme="minorHAnsi"/>
          <w:lang w:val="en-GB"/>
        </w:rPr>
        <w:t>Article 6(1</w:t>
      </w:r>
      <w:proofErr w:type="gramStart"/>
      <w:r>
        <w:rPr>
          <w:rFonts w:asciiTheme="minorHAnsi" w:hAnsiTheme="minorHAnsi" w:cstheme="minorHAnsi"/>
          <w:lang w:val="en-GB"/>
        </w:rPr>
        <w:t>)(</w:t>
      </w:r>
      <w:proofErr w:type="gramEnd"/>
      <w:r>
        <w:rPr>
          <w:rFonts w:asciiTheme="minorHAnsi" w:hAnsiTheme="minorHAnsi" w:cstheme="minorHAnsi"/>
          <w:lang w:val="en-GB"/>
        </w:rPr>
        <w:t xml:space="preserve">c) - </w:t>
      </w:r>
      <w:r>
        <w:rPr>
          <w:rFonts w:asciiTheme="minorHAnsi" w:hAnsiTheme="minorHAnsi" w:cstheme="minorHAnsi"/>
          <w:i/>
          <w:lang w:val="en-GB"/>
        </w:rPr>
        <w:t>“processing is necessary for compliance with a legal obligation to which the controller is subject.”</w:t>
      </w:r>
    </w:p>
    <w:p>
      <w:pPr>
        <w:pStyle w:val="4Bulletedcopyblue"/>
        <w:numPr>
          <w:ilvl w:val="0"/>
          <w:numId w:val="0"/>
        </w:numPr>
        <w:spacing w:after="0"/>
        <w:ind w:left="880"/>
        <w:rPr>
          <w:rFonts w:asciiTheme="minorHAnsi" w:hAnsiTheme="minorHAnsi" w:cstheme="minorHAnsi"/>
          <w:lang w:val="en-GB"/>
        </w:rPr>
      </w:pP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lang w:val="en-GB"/>
        </w:rPr>
        <w:t>a</w:t>
      </w:r>
      <w:r>
        <w:rPr>
          <w:rFonts w:asciiTheme="minorHAnsi" w:hAnsiTheme="minorHAnsi" w:cstheme="minorHAnsi"/>
          <w:lang w:val="en-GB"/>
        </w:rPr>
        <w:t xml:space="preserve"> above, in accordance with the ‘contract’ basis – we need to process personal data to fulfil a contract with you or to help you enter into a contract with us</w:t>
      </w:r>
    </w:p>
    <w:p>
      <w:pPr>
        <w:pStyle w:val="4Bulletedcopyblue"/>
        <w:numPr>
          <w:ilvl w:val="0"/>
          <w:numId w:val="0"/>
        </w:numPr>
        <w:spacing w:after="0"/>
        <w:ind w:left="880"/>
        <w:rPr>
          <w:rFonts w:asciiTheme="minorHAnsi" w:hAnsiTheme="minorHAnsi" w:cstheme="minorHAnsi"/>
          <w:i/>
          <w:lang w:val="en-GB"/>
        </w:rPr>
      </w:pPr>
      <w:r>
        <w:rPr>
          <w:rFonts w:asciiTheme="minorHAnsi" w:hAnsiTheme="minorHAnsi" w:cstheme="minorHAnsi"/>
          <w:lang w:val="en-GB"/>
        </w:rPr>
        <w:t>Article 6(1</w:t>
      </w:r>
      <w:proofErr w:type="gramStart"/>
      <w:r>
        <w:rPr>
          <w:rFonts w:asciiTheme="minorHAnsi" w:hAnsiTheme="minorHAnsi" w:cstheme="minorHAnsi"/>
          <w:lang w:val="en-GB"/>
        </w:rPr>
        <w:t>)(</w:t>
      </w:r>
      <w:proofErr w:type="gramEnd"/>
      <w:r>
        <w:rPr>
          <w:rFonts w:asciiTheme="minorHAnsi" w:hAnsiTheme="minorHAnsi" w:cstheme="minorHAnsi"/>
          <w:lang w:val="en-GB"/>
        </w:rPr>
        <w:t xml:space="preserve">b) - </w:t>
      </w:r>
      <w:r>
        <w:rPr>
          <w:rFonts w:asciiTheme="minorHAnsi" w:hAnsiTheme="minorHAnsi" w:cstheme="minorHAnsi"/>
          <w:i/>
          <w:lang w:val="en-GB"/>
        </w:rPr>
        <w:t>“processing is necessary for the performance of a contract to which the data subject is party or in order to take steps at the request of the data subject prior to entering into a contract”</w:t>
      </w:r>
    </w:p>
    <w:p>
      <w:pPr>
        <w:pStyle w:val="4Bulletedcopyblue"/>
        <w:numPr>
          <w:ilvl w:val="0"/>
          <w:numId w:val="0"/>
        </w:numPr>
        <w:spacing w:after="0"/>
        <w:ind w:left="88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you have provided us with consent to use your data, you may withdraw this consent at any time. We will make this clear when requesting your consent, and explain how you would go about withdrawing consent if you wish to do so.</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4.1 Our basis for using special category data</w:t>
      </w:r>
    </w:p>
    <w:p>
      <w:pPr>
        <w:pStyle w:val="1bodycopy10pt"/>
        <w:spacing w:after="0"/>
        <w:rPr>
          <w:rFonts w:asciiTheme="minorHAnsi" w:hAnsiTheme="minorHAnsi" w:cstheme="minorHAnsi"/>
          <w:lang w:val="en-GB"/>
        </w:rPr>
      </w:pPr>
      <w:r>
        <w:rPr>
          <w:rFonts w:asciiTheme="minorHAnsi" w:hAnsiTheme="minorHAnsi" w:cstheme="minorHAnsi"/>
          <w:lang w:val="en-GB"/>
        </w:rPr>
        <w:t>For ‘special category’ data, we only collect and use it when we have both a lawful basis, as set out above, and one of the following conditions for processing as set out in data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explicit consent to use your personal data in a certain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perform or exercise an obligation or right in relation to employment, social security or social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the establishment, exercise or defence of legal claims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health or social care purposes, and the processing is done by, or under the direction of, a health or social work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public health reasons, and the processing is done by, or under the direction of, a health professional or by any other person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archiving purposes, scientific or historical research purposes, or for statistical purposes, and the processing is in the public interest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For criminal offence data, we will only collect and use it when we have both a lawful basis, as set out above, and a condition for processing as set out in data protection law. Conditions include:</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consent to use it in a specific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manifestly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or in connection with, legal proceedings, to obtain legal advice, or for the establishment, exercise or defence of legal rights</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process it for reasons of substantial public interest as defined in legislation</w:t>
      </w:r>
    </w:p>
    <w:p>
      <w:pPr>
        <w:pStyle w:val="1bodycopy10pt"/>
        <w:spacing w:after="0"/>
        <w:rPr>
          <w:rFonts w:asciiTheme="minorHAnsi" w:hAnsiTheme="minorHAnsi" w:cstheme="minorHAnsi"/>
          <w:lang w:val="en-GB"/>
        </w:rPr>
      </w:pPr>
    </w:p>
    <w:p>
      <w:pPr>
        <w:spacing w:after="0"/>
        <w:rPr>
          <w:rFonts w:asciiTheme="minorHAnsi" w:hAnsiTheme="minorHAnsi" w:cstheme="minorHAnsi"/>
          <w:lang w:val="en-GB"/>
        </w:rPr>
      </w:pPr>
      <w:r>
        <w:rPr>
          <w:rFonts w:asciiTheme="minorHAnsi" w:hAnsiTheme="minorHAnsi" w:cstheme="minorHAnsi"/>
          <w:lang w:val="en-GB"/>
        </w:rPr>
        <w:br w:type="page"/>
      </w:r>
    </w:p>
    <w:p>
      <w:pPr>
        <w:pStyle w:val="1bodycopy10pt"/>
        <w:spacing w:after="0"/>
        <w:rPr>
          <w:rFonts w:asciiTheme="minorHAnsi" w:hAnsiTheme="minorHAnsi" w:cstheme="minorHAnsi"/>
          <w:lang w:val="en-GB"/>
        </w:rPr>
      </w:pPr>
      <w:bookmarkStart w:id="7" w:name="_GoBack"/>
      <w:bookmarkEnd w:id="7"/>
    </w:p>
    <w:p>
      <w:pPr>
        <w:pStyle w:val="Heading1"/>
        <w:spacing w:before="0" w:after="0"/>
        <w:rPr>
          <w:rFonts w:asciiTheme="minorHAnsi" w:hAnsiTheme="minorHAnsi" w:cstheme="minorHAnsi"/>
        </w:rPr>
      </w:pPr>
      <w:bookmarkStart w:id="8" w:name="_Toc15632733"/>
      <w:r>
        <w:rPr>
          <w:rFonts w:asciiTheme="minorHAnsi" w:hAnsiTheme="minorHAnsi" w:cstheme="minorHAnsi"/>
        </w:rPr>
        <w:t>5. Collecting this data</w:t>
      </w:r>
      <w:bookmarkEnd w:id="8"/>
    </w:p>
    <w:p>
      <w:pPr>
        <w:pStyle w:val="1bodycopy10pt"/>
        <w:spacing w:after="0"/>
        <w:rPr>
          <w:rFonts w:asciiTheme="minorHAnsi" w:hAnsiTheme="minorHAnsi" w:cstheme="minorHAnsi"/>
          <w:lang w:val="en-GB"/>
        </w:rPr>
      </w:pPr>
      <w:r>
        <w:rPr>
          <w:rFonts w:asciiTheme="minorHAnsi" w:hAnsiTheme="minorHAnsi" w:cstheme="minorHAnsi"/>
          <w:lang w:val="en-GB"/>
        </w:rPr>
        <w:t>While the majority of information we collect about you is mandatory, there is some information that can be provided voluntarily.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Whenever we seek to collect information from you, we make it clear whether you must provide this information (and if so, what the possible consequences are of not complying), or whether you have a choice.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Most of the data we hold about you will come from you, but we may also hold data about you from:</w:t>
      </w:r>
    </w:p>
    <w:p>
      <w:pPr>
        <w:pStyle w:val="4Bulletedcopyblue"/>
        <w:spacing w:after="0"/>
        <w:rPr>
          <w:ins w:id="9" w:author="Joe Orme" w:date="2020-02-07T10:06:00Z"/>
          <w:rFonts w:asciiTheme="minorHAnsi" w:hAnsiTheme="minorHAnsi" w:cstheme="minorHAnsi"/>
          <w:lang w:val="en-GB"/>
        </w:rPr>
      </w:pPr>
      <w:r>
        <w:rPr>
          <w:rFonts w:asciiTheme="minorHAnsi" w:hAnsiTheme="minorHAnsi" w:cstheme="minorHAnsi"/>
          <w:lang w:val="en-GB"/>
        </w:rPr>
        <w:t>Local authorities</w:t>
      </w:r>
    </w:p>
    <w:p>
      <w:pPr>
        <w:pStyle w:val="4Bulletedcopyblue"/>
        <w:spacing w:after="0"/>
        <w:rPr>
          <w:rFonts w:asciiTheme="minorHAnsi" w:hAnsiTheme="minorHAnsi" w:cstheme="minorHAnsi"/>
          <w:lang w:val="en-GB"/>
        </w:rPr>
      </w:pPr>
      <w:ins w:id="10" w:author="Joe Orme" w:date="2020-02-07T10:06:00Z">
        <w:r>
          <w:rPr>
            <w:rFonts w:asciiTheme="minorHAnsi" w:hAnsiTheme="minorHAnsi" w:cstheme="minorHAnsi"/>
            <w:lang w:val="en-GB"/>
          </w:rPr>
          <w:t>Your previous employer or place of training</w:t>
        </w:r>
      </w:ins>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11" w:name="_Toc15632734"/>
      <w:r>
        <w:rPr>
          <w:rFonts w:asciiTheme="minorHAnsi" w:hAnsiTheme="minorHAnsi" w:cstheme="minorHAnsi"/>
        </w:rPr>
        <w:t>6. How we store this data</w:t>
      </w:r>
      <w:bookmarkEnd w:id="11"/>
    </w:p>
    <w:p>
      <w:pPr>
        <w:pStyle w:val="1bodycopy10pt"/>
        <w:spacing w:after="0"/>
        <w:rPr>
          <w:rFonts w:asciiTheme="minorHAnsi" w:hAnsiTheme="minorHAnsi" w:cstheme="minorHAnsi"/>
          <w:lang w:val="en-GB"/>
        </w:rPr>
      </w:pPr>
      <w:r>
        <w:rPr>
          <w:rFonts w:asciiTheme="minorHAnsi" w:hAnsiTheme="minorHAnsi" w:cstheme="minorHAnsi"/>
          <w:lang w:val="en-GB"/>
        </w:rPr>
        <w:t>We keep personal information about you while you work at our school. We may also keep it beyond your employment at our school if this is necessary. Our record retention schedule sets out how long we keep information about staff.</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 xml:space="preserve">We have put in place appropriate security measures to prevent your personal information from being accidentally lost, used or accessed in an unauthorised way, altered or disclosed.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We will dispose of your personal data securely when we no longer need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12" w:name="_Toc15632735"/>
      <w:r>
        <w:rPr>
          <w:rFonts w:asciiTheme="minorHAnsi" w:hAnsiTheme="minorHAnsi" w:cstheme="minorHAnsi"/>
        </w:rPr>
        <w:t>7. Who we share data with</w:t>
      </w:r>
      <w:bookmarkEnd w:id="12"/>
    </w:p>
    <w:p>
      <w:pPr>
        <w:pStyle w:val="1bodycopy10pt"/>
        <w:spacing w:after="0"/>
        <w:rPr>
          <w:rFonts w:asciiTheme="minorHAnsi" w:hAnsiTheme="minorHAnsi" w:cstheme="minorHAnsi"/>
          <w:lang w:val="en-GB"/>
        </w:rPr>
      </w:pPr>
      <w:r>
        <w:rPr>
          <w:rFonts w:asciiTheme="minorHAnsi" w:hAnsiTheme="minorHAnsi" w:cstheme="minorHAnsi"/>
          <w:lang w:val="en-GB"/>
        </w:rPr>
        <w:t>We do not share information about you with any third party without consent unless the law and our policies allow us to do so.</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it is legally required, or necessary (and it complies with data protection law), we may share personal information about you with:</w:t>
      </w:r>
    </w:p>
    <w:p>
      <w:pPr>
        <w:pStyle w:val="4Bulletedcopyblue"/>
        <w:spacing w:after="0"/>
        <w:rPr>
          <w:rFonts w:asciiTheme="minorHAnsi" w:hAnsiTheme="minorHAnsi" w:cstheme="minorHAnsi"/>
          <w:lang w:val="en-GB"/>
        </w:rPr>
      </w:pPr>
      <w:r>
        <w:rPr>
          <w:rFonts w:asciiTheme="minorHAnsi" w:hAnsiTheme="minorHAnsi" w:cstheme="minorHAnsi"/>
          <w:lang w:val="en-GB"/>
        </w:rPr>
        <w:t>Bolton Local Authority – to meet our legal obligations to share certain information with it, such as safeguarding concerns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Our regulator</w:t>
      </w:r>
      <w:ins w:id="13" w:author="Joe Orme" w:date="2020-02-07T10:08:00Z">
        <w:r>
          <w:rPr>
            <w:rFonts w:asciiTheme="minorHAnsi" w:hAnsiTheme="minorHAnsi" w:cstheme="minorHAnsi"/>
            <w:lang w:val="en-GB"/>
          </w:rPr>
          <w:t>s</w:t>
        </w:r>
      </w:ins>
      <w:r>
        <w:rPr>
          <w:rFonts w:asciiTheme="minorHAnsi" w:hAnsiTheme="minorHAnsi" w:cstheme="minorHAnsi"/>
          <w:lang w:val="en-GB"/>
        </w:rPr>
        <w:t>, OFSTED</w:t>
      </w:r>
      <w:ins w:id="14" w:author="Joe Orme" w:date="2020-02-07T10:08:00Z">
        <w:r>
          <w:rPr>
            <w:rFonts w:asciiTheme="minorHAnsi" w:hAnsiTheme="minorHAnsi" w:cstheme="minorHAnsi"/>
            <w:lang w:val="en-GB"/>
          </w:rPr>
          <w:t>, Education and Skills Funding Agency and the Department for Education</w:t>
        </w:r>
      </w:ins>
      <w:r>
        <w:rPr>
          <w:rFonts w:asciiTheme="minorHAnsi" w:hAnsiTheme="minorHAnsi" w:cstheme="minorHAnsi"/>
          <w:lang w:val="en-GB"/>
        </w:rPr>
        <w:t>.</w:t>
      </w:r>
    </w:p>
    <w:p>
      <w:pPr>
        <w:pStyle w:val="4Bulletedcopyblue"/>
        <w:spacing w:after="0"/>
        <w:rPr>
          <w:rFonts w:asciiTheme="minorHAnsi" w:hAnsiTheme="minorHAnsi" w:cstheme="minorHAnsi"/>
          <w:lang w:val="en-GB"/>
        </w:rPr>
      </w:pPr>
      <w:r>
        <w:rPr>
          <w:rFonts w:asciiTheme="minorHAnsi" w:hAnsiTheme="minorHAnsi" w:cstheme="minorHAnsi"/>
          <w:lang w:val="en-GB"/>
        </w:rPr>
        <w:t>Suppliers and service providers</w:t>
      </w:r>
    </w:p>
    <w:p>
      <w:pPr>
        <w:pStyle w:val="4Bulletedcopyblue"/>
        <w:spacing w:after="0"/>
        <w:rPr>
          <w:rFonts w:asciiTheme="minorHAnsi" w:hAnsiTheme="minorHAnsi" w:cstheme="minorHAnsi"/>
          <w:lang w:val="en-GB"/>
        </w:rPr>
      </w:pPr>
      <w:r>
        <w:rPr>
          <w:rFonts w:asciiTheme="minorHAnsi" w:hAnsiTheme="minorHAnsi" w:cstheme="minorHAnsi"/>
          <w:lang w:val="en-GB"/>
        </w:rPr>
        <w:t>Financial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Our auditors</w:t>
      </w:r>
    </w:p>
    <w:p>
      <w:pPr>
        <w:pStyle w:val="4Bulletedcopyblue"/>
        <w:spacing w:after="0"/>
        <w:rPr>
          <w:rFonts w:asciiTheme="minorHAnsi" w:hAnsiTheme="minorHAnsi" w:cstheme="minorHAnsi"/>
          <w:lang w:val="en-GB"/>
        </w:rPr>
      </w:pPr>
      <w:r>
        <w:rPr>
          <w:rFonts w:asciiTheme="minorHAnsi" w:hAnsiTheme="minorHAnsi" w:cstheme="minorHAnsi"/>
          <w:lang w:val="en-GB"/>
        </w:rPr>
        <w:t>Survey and research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authorities</w:t>
      </w:r>
    </w:p>
    <w:p>
      <w:pPr>
        <w:pStyle w:val="4Bulletedcopyblue"/>
        <w:spacing w:after="0"/>
        <w:rPr>
          <w:rFonts w:asciiTheme="minorHAnsi" w:hAnsiTheme="minorHAnsi" w:cstheme="minorHAnsi"/>
          <w:lang w:val="en-GB"/>
        </w:rPr>
      </w:pPr>
      <w:r>
        <w:rPr>
          <w:rFonts w:asciiTheme="minorHAnsi" w:hAnsiTheme="minorHAnsi" w:cstheme="minorHAnsi"/>
          <w:lang w:val="en-GB"/>
        </w:rPr>
        <w:t>Security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and social welfare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Professional advisers and consultants</w:t>
      </w:r>
    </w:p>
    <w:p>
      <w:pPr>
        <w:pStyle w:val="4Bulletedcopyblue"/>
        <w:spacing w:after="0"/>
        <w:rPr>
          <w:rFonts w:asciiTheme="minorHAnsi" w:hAnsiTheme="minorHAnsi" w:cstheme="minorHAnsi"/>
          <w:lang w:val="en-GB"/>
        </w:rPr>
      </w:pPr>
      <w:r>
        <w:rPr>
          <w:rFonts w:asciiTheme="minorHAnsi" w:hAnsiTheme="minorHAnsi" w:cstheme="minorHAnsi"/>
          <w:lang w:val="en-GB"/>
        </w:rPr>
        <w:t>Charities and voluntary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7.1 Transferring data internationally</w:t>
      </w:r>
    </w:p>
    <w:p>
      <w:pPr>
        <w:pStyle w:val="1bodycopy10pt"/>
        <w:spacing w:after="0"/>
        <w:rPr>
          <w:rFonts w:asciiTheme="minorHAnsi" w:hAnsiTheme="minorHAnsi" w:cstheme="minorHAnsi"/>
          <w:lang w:val="en-GB"/>
        </w:rPr>
      </w:pPr>
      <w:r>
        <w:rPr>
          <w:rFonts w:asciiTheme="minorHAnsi" w:hAnsiTheme="minorHAnsi" w:cstheme="minorHAnsi"/>
          <w:lang w:val="en-GB"/>
        </w:rPr>
        <w:t>Where we transfer your personal data to a country or territory outside the European Economic Area, we will do so in accordance with data protection law.</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In cases where we have to set up safeguarding arrangements to complete this transfer, you can get a copy of these arrangements by contacting us.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15" w:name="_Toc15632736"/>
      <w:r>
        <w:rPr>
          <w:rFonts w:asciiTheme="minorHAnsi" w:hAnsiTheme="minorHAnsi" w:cstheme="minorHAnsi"/>
        </w:rPr>
        <w:t>8. Your rights</w:t>
      </w:r>
      <w:bookmarkEnd w:id="15"/>
    </w:p>
    <w:p>
      <w:pPr>
        <w:pStyle w:val="Subhead2"/>
        <w:spacing w:before="0" w:after="0"/>
        <w:rPr>
          <w:rFonts w:asciiTheme="minorHAnsi" w:hAnsiTheme="minorHAnsi" w:cstheme="minorHAnsi"/>
          <w:lang w:val="en-GB"/>
        </w:rPr>
      </w:pPr>
      <w:r>
        <w:rPr>
          <w:rFonts w:asciiTheme="minorHAnsi" w:hAnsiTheme="minorHAnsi" w:cstheme="minorHAnsi"/>
          <w:lang w:val="en-GB"/>
        </w:rPr>
        <w:t>8.1 How to access personal information that we hold about you</w:t>
      </w:r>
    </w:p>
    <w:p>
      <w:pPr>
        <w:pStyle w:val="1bodycopy10pt"/>
        <w:spacing w:after="0"/>
        <w:rPr>
          <w:rFonts w:asciiTheme="minorHAnsi" w:hAnsiTheme="minorHAnsi" w:cstheme="minorHAnsi"/>
          <w:lang w:val="en-GB"/>
        </w:rPr>
      </w:pPr>
      <w:r>
        <w:rPr>
          <w:rFonts w:asciiTheme="minorHAnsi" w:hAnsiTheme="minorHAnsi" w:cstheme="minorHAnsi"/>
          <w:lang w:val="en-GB"/>
        </w:rPr>
        <w:t>You have a right to make a ‘subject access request’ to gain access to personal information that we hold about you.</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make a subject access request, and if we do hold information about you, we will (subject to any exemptions that may apply):</w:t>
      </w:r>
    </w:p>
    <w:p>
      <w:pPr>
        <w:pStyle w:val="4Bulletedcopyblue"/>
        <w:spacing w:after="0"/>
        <w:rPr>
          <w:rFonts w:asciiTheme="minorHAnsi" w:hAnsiTheme="minorHAnsi" w:cstheme="minorHAnsi"/>
          <w:lang w:val="en-GB"/>
        </w:rPr>
      </w:pPr>
      <w:r>
        <w:rPr>
          <w:rFonts w:asciiTheme="minorHAnsi" w:hAnsiTheme="minorHAnsi" w:cstheme="minorHAnsi"/>
          <w:lang w:val="en-GB"/>
        </w:rPr>
        <w:lastRenderedPageBreak/>
        <w:t>Give you a description of it</w:t>
      </w:r>
    </w:p>
    <w:p>
      <w:pPr>
        <w:pStyle w:val="4Bulletedcopyblue"/>
        <w:spacing w:after="0"/>
        <w:rPr>
          <w:rFonts w:asciiTheme="minorHAnsi" w:hAnsiTheme="minorHAnsi" w:cstheme="minorHAnsi"/>
          <w:lang w:val="en-GB"/>
        </w:rPr>
      </w:pPr>
      <w:r>
        <w:rPr>
          <w:rFonts w:asciiTheme="minorHAnsi" w:hAnsiTheme="minorHAnsi" w:cstheme="minorHAnsi"/>
          <w:lang w:val="en-GB"/>
        </w:rPr>
        <w:t>Tell you why we are holding and processing it, and how long we will keep it for</w:t>
      </w:r>
    </w:p>
    <w:p>
      <w:pPr>
        <w:pStyle w:val="4Bulletedcopyblue"/>
        <w:spacing w:after="0"/>
        <w:rPr>
          <w:rFonts w:asciiTheme="minorHAnsi" w:hAnsiTheme="minorHAnsi" w:cstheme="minorHAnsi"/>
          <w:lang w:val="en-GB"/>
        </w:rPr>
      </w:pPr>
      <w:r>
        <w:rPr>
          <w:rFonts w:asciiTheme="minorHAnsi" w:hAnsiTheme="minorHAnsi" w:cstheme="minorHAnsi"/>
          <w:lang w:val="en-GB"/>
        </w:rPr>
        <w:t>Explain where we got it from, if not from you</w:t>
      </w:r>
    </w:p>
    <w:p>
      <w:pPr>
        <w:pStyle w:val="4Bulletedcopyblue"/>
        <w:spacing w:after="0"/>
        <w:rPr>
          <w:rFonts w:asciiTheme="minorHAnsi" w:hAnsiTheme="minorHAnsi" w:cstheme="minorHAnsi"/>
          <w:lang w:val="en-GB"/>
        </w:rPr>
      </w:pPr>
      <w:r>
        <w:rPr>
          <w:rFonts w:asciiTheme="minorHAnsi" w:hAnsiTheme="minorHAnsi" w:cstheme="minorHAnsi"/>
          <w:lang w:val="en-GB"/>
        </w:rPr>
        <w:t>Tell you who it has been, or will be, shared with</w:t>
      </w:r>
    </w:p>
    <w:p>
      <w:pPr>
        <w:pStyle w:val="4Bulletedcopyblue"/>
        <w:spacing w:after="0"/>
        <w:rPr>
          <w:rFonts w:asciiTheme="minorHAnsi" w:hAnsiTheme="minorHAnsi" w:cstheme="minorHAnsi"/>
          <w:lang w:val="en-GB"/>
        </w:rPr>
      </w:pPr>
      <w:r>
        <w:rPr>
          <w:rFonts w:asciiTheme="minorHAnsi" w:hAnsiTheme="minorHAnsi" w:cstheme="minorHAnsi"/>
          <w:lang w:val="en-GB"/>
        </w:rPr>
        <w:t>Let you know whether any automated decision-making is being applied to the data, and any consequences of this</w:t>
      </w:r>
    </w:p>
    <w:p>
      <w:pPr>
        <w:pStyle w:val="4Bulletedcopyblue"/>
        <w:spacing w:after="0"/>
        <w:rPr>
          <w:rFonts w:asciiTheme="minorHAnsi" w:hAnsiTheme="minorHAnsi" w:cstheme="minorHAnsi"/>
          <w:lang w:val="en-GB"/>
        </w:rPr>
      </w:pPr>
      <w:r>
        <w:rPr>
          <w:rFonts w:asciiTheme="minorHAnsi" w:hAnsiTheme="minorHAnsi" w:cstheme="minorHAnsi"/>
          <w:lang w:val="en-GB"/>
        </w:rPr>
        <w:t>Give you a copy of the information in an intelligible form</w:t>
      </w:r>
    </w:p>
    <w:p>
      <w:pPr>
        <w:pStyle w:val="4Bulletedcopyblue"/>
        <w:numPr>
          <w:ilvl w:val="0"/>
          <w:numId w:val="0"/>
        </w:numPr>
        <w:spacing w:after="0"/>
        <w:ind w:left="88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may also have the right for your personal information to be transmitted electronically to another organisation in certain circumstances.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would like to make a request, please contact us (see ‘Contact us’ below).</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8.2 Your other rights regarding your data</w:t>
      </w:r>
    </w:p>
    <w:p>
      <w:pPr>
        <w:pStyle w:val="1bodycopy10pt"/>
        <w:spacing w:after="0"/>
        <w:rPr>
          <w:rFonts w:asciiTheme="minorHAnsi" w:hAnsiTheme="minorHAnsi" w:cstheme="minorHAnsi"/>
          <w:lang w:val="en-GB"/>
        </w:rPr>
      </w:pPr>
      <w:r>
        <w:rPr>
          <w:rFonts w:asciiTheme="minorHAnsi" w:hAnsiTheme="minorHAnsi" w:cstheme="minorHAnsi"/>
          <w:lang w:val="en-GB"/>
        </w:rPr>
        <w:t>Under data protection law, you have certain rights regarding how your personal data is used and kept safe. For example, you have the right to:</w:t>
      </w:r>
    </w:p>
    <w:p>
      <w:pPr>
        <w:pStyle w:val="4Bulletedcopyblue"/>
        <w:spacing w:after="0"/>
        <w:rPr>
          <w:rFonts w:asciiTheme="minorHAnsi" w:hAnsiTheme="minorHAnsi" w:cstheme="minorHAnsi"/>
          <w:lang w:val="en-GB"/>
        </w:rPr>
      </w:pPr>
      <w:r>
        <w:rPr>
          <w:rFonts w:asciiTheme="minorHAnsi" w:hAnsiTheme="minorHAnsi" w:cstheme="minorHAnsi"/>
          <w:lang w:val="en-GB"/>
        </w:rPr>
        <w:t>Object to our use of your personal data</w:t>
      </w:r>
    </w:p>
    <w:p>
      <w:pPr>
        <w:pStyle w:val="4Bulletedcopyblue"/>
        <w:spacing w:after="0"/>
        <w:rPr>
          <w:rFonts w:asciiTheme="minorHAnsi" w:hAnsiTheme="minorHAnsi" w:cstheme="minorHAnsi"/>
          <w:lang w:val="en-GB"/>
        </w:rPr>
      </w:pPr>
      <w:r>
        <w:rPr>
          <w:rFonts w:asciiTheme="minorHAnsi" w:hAnsiTheme="minorHAnsi" w:cstheme="minorHAnsi"/>
          <w:lang w:val="en-GB"/>
        </w:rPr>
        <w:t>Prevent your data being used to send direct marketing</w:t>
      </w:r>
    </w:p>
    <w:p>
      <w:pPr>
        <w:pStyle w:val="4Bulletedcopyblue"/>
        <w:spacing w:after="0"/>
        <w:rPr>
          <w:rFonts w:asciiTheme="minorHAnsi" w:hAnsiTheme="minorHAnsi" w:cstheme="minorHAnsi"/>
          <w:lang w:val="en-GB"/>
        </w:rPr>
      </w:pPr>
      <w:r>
        <w:rPr>
          <w:rFonts w:asciiTheme="minorHAnsi" w:hAnsiTheme="minorHAnsi" w:cstheme="minorHAnsi"/>
          <w:lang w:val="en-GB"/>
        </w:rPr>
        <w:t>Object to and challenge the use of your personal data for decisions being taken by automated means (by a computer or machine, rather than by a person)</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In certain circumstances, have inaccurate personal data corrected </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have the personal data we hold about you deleted or destroyed, or restrict its processing</w:t>
      </w:r>
    </w:p>
    <w:p>
      <w:pPr>
        <w:pStyle w:val="4Bulletedcopyblue"/>
        <w:spacing w:after="0"/>
        <w:rPr>
          <w:rFonts w:asciiTheme="minorHAnsi" w:hAnsiTheme="minorHAnsi" w:cstheme="minorHAnsi"/>
          <w:lang w:val="en-GB"/>
        </w:rPr>
      </w:pPr>
      <w:r>
        <w:rPr>
          <w:rFonts w:asciiTheme="minorHAnsi" w:hAnsiTheme="minorHAnsi" w:cstheme="minorHAnsi"/>
          <w:lang w:val="en-GB"/>
        </w:rPr>
        <w:t>In certain circumstances, be notified of a data breach</w:t>
      </w:r>
    </w:p>
    <w:p>
      <w:pPr>
        <w:pStyle w:val="4Bulletedcopyblue"/>
        <w:spacing w:after="0"/>
        <w:rPr>
          <w:rFonts w:asciiTheme="minorHAnsi" w:hAnsiTheme="minorHAnsi" w:cstheme="minorHAnsi"/>
          <w:lang w:val="en-GB"/>
        </w:rPr>
      </w:pPr>
      <w:r>
        <w:rPr>
          <w:rFonts w:asciiTheme="minorHAnsi" w:hAnsiTheme="minorHAnsi" w:cstheme="minorHAnsi"/>
          <w:lang w:val="en-GB"/>
        </w:rPr>
        <w:t>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Claim compensation for damages caused by a breach of the data protection regulations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To exercise any of these rights, please contact us (see ‘Contact us’ below).</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16" w:name="_Toc15632737"/>
      <w:r>
        <w:rPr>
          <w:rFonts w:asciiTheme="minorHAnsi" w:hAnsiTheme="minorHAnsi" w:cstheme="minorHAnsi"/>
        </w:rPr>
        <w:t>9. Complaints</w:t>
      </w:r>
      <w:bookmarkEnd w:id="16"/>
    </w:p>
    <w:p>
      <w:pPr>
        <w:pStyle w:val="1bodycopy10pt"/>
        <w:spacing w:after="0"/>
        <w:rPr>
          <w:rFonts w:asciiTheme="minorHAnsi" w:hAnsiTheme="minorHAnsi" w:cstheme="minorHAnsi"/>
          <w:lang w:val="en-GB"/>
        </w:rPr>
      </w:pPr>
      <w:r>
        <w:rPr>
          <w:rFonts w:asciiTheme="minorHAnsi" w:hAnsiTheme="minorHAnsi" w:cstheme="minorHAnsi"/>
          <w:lang w:val="en-GB"/>
        </w:rPr>
        <w:t>We take any complaints about our collection and use of personal information very seriously.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think that our collection or use of personal information is unfair, misleading or inappropriate, or have any other concern about our data processing, please raise this with us in the first instance.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Alternatively, you can 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Report a concern online at </w:t>
      </w:r>
      <w:hyperlink r:id="rId8" w:history="1">
        <w:r>
          <w:rPr>
            <w:rStyle w:val="Hyperlink"/>
            <w:rFonts w:asciiTheme="minorHAnsi" w:hAnsiTheme="minorHAnsi" w:cstheme="minorHAnsi"/>
            <w:lang w:val="en-GB"/>
          </w:rPr>
          <w:t>https://ico.org.uk/make-a-complaint/</w:t>
        </w:r>
      </w:hyperlink>
    </w:p>
    <w:p>
      <w:pPr>
        <w:pStyle w:val="4Bulletedcopyblue"/>
        <w:spacing w:after="0"/>
        <w:rPr>
          <w:rFonts w:asciiTheme="minorHAnsi" w:hAnsiTheme="minorHAnsi" w:cstheme="minorHAnsi"/>
          <w:lang w:val="en-GB"/>
        </w:rPr>
      </w:pPr>
      <w:r>
        <w:rPr>
          <w:rFonts w:asciiTheme="minorHAnsi" w:hAnsiTheme="minorHAnsi" w:cstheme="minorHAnsi"/>
          <w:lang w:val="en-GB"/>
        </w:rPr>
        <w:t>Call 0303 123 1113</w:t>
      </w:r>
    </w:p>
    <w:p>
      <w:pPr>
        <w:pStyle w:val="4Bulletedcopyblue"/>
        <w:spacing w:after="0"/>
        <w:rPr>
          <w:rFonts w:asciiTheme="minorHAnsi" w:hAnsiTheme="minorHAnsi" w:cstheme="minorHAnsi"/>
          <w:lang w:val="en-GB"/>
        </w:rPr>
      </w:pPr>
      <w:r>
        <w:rPr>
          <w:rFonts w:asciiTheme="minorHAnsi" w:hAnsiTheme="minorHAnsi" w:cstheme="minorHAnsi"/>
          <w:lang w:val="en-GB"/>
        </w:rPr>
        <w:t>Or write to: Information Commissioner’s Office, Wycliffe House, Water Lane, Wilmslow, Cheshire, SK9 5AF</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17" w:name="_Toc15632738"/>
      <w:r>
        <w:rPr>
          <w:rFonts w:asciiTheme="minorHAnsi" w:hAnsiTheme="minorHAnsi" w:cstheme="minorHAnsi"/>
        </w:rPr>
        <w:t>10. Contact us</w:t>
      </w:r>
      <w:bookmarkEnd w:id="17"/>
    </w:p>
    <w:p>
      <w:pPr>
        <w:pStyle w:val="1bodycopy10pt"/>
        <w:spacing w:after="0"/>
        <w:rPr>
          <w:rFonts w:asciiTheme="minorHAnsi" w:hAnsiTheme="minorHAnsi" w:cstheme="minorHAnsi"/>
          <w:lang w:val="en-GB"/>
        </w:rPr>
      </w:pPr>
      <w:r>
        <w:rPr>
          <w:rFonts w:asciiTheme="minorHAnsi" w:hAnsiTheme="minorHAnsi" w:cstheme="minorHAnsi"/>
          <w:lang w:val="en-GB"/>
        </w:rPr>
        <w:t xml:space="preserve">If you have any questions, concerns or would like more information about anything mentioned in this privacy notice, please contact our </w:t>
      </w:r>
      <w:r>
        <w:rPr>
          <w:rFonts w:asciiTheme="minorHAnsi" w:hAnsiTheme="minorHAnsi" w:cstheme="minorHAnsi"/>
          <w:b/>
          <w:lang w:val="en-GB"/>
        </w:rPr>
        <w:t>Data Protection Officer</w:t>
      </w:r>
      <w:r>
        <w:rPr>
          <w:rFonts w:asciiTheme="minorHAnsi" w:hAnsiTheme="minorHAnsi" w:cstheme="minorHAnsi"/>
          <w:lang w:val="en-GB"/>
        </w:rPr>
        <w:t>:</w:t>
      </w:r>
    </w:p>
    <w:p>
      <w:pPr>
        <w:pStyle w:val="1bodycopy10pt"/>
        <w:spacing w:after="0"/>
        <w:rPr>
          <w:rFonts w:asciiTheme="minorHAnsi" w:hAnsiTheme="minorHAnsi" w:cstheme="minorHAnsi"/>
          <w:lang w:val="en-GB"/>
        </w:rPr>
      </w:pP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Miss Maria Neary</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Data Protection Officer</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 xml:space="preserve">Email:  </w:t>
      </w:r>
      <w:hyperlink r:id="rId9" w:history="1">
        <w:r>
          <w:rPr>
            <w:rStyle w:val="Hyperlink"/>
            <w:rFonts w:asciiTheme="minorHAnsi" w:hAnsiTheme="minorHAnsi" w:cstheme="minorHAnsi"/>
            <w:lang w:val="en-GB"/>
          </w:rPr>
          <w:t>nearym@efatrust.org</w:t>
        </w:r>
      </w:hyperlink>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Tel:  01204 333 222</w:t>
      </w:r>
    </w:p>
    <w:p>
      <w:pPr>
        <w:pStyle w:val="4Bulletedcopyblue"/>
        <w:numPr>
          <w:ilvl w:val="0"/>
          <w:numId w:val="0"/>
        </w:numPr>
        <w:spacing w:after="0"/>
        <w:ind w:left="880"/>
        <w:rPr>
          <w:rFonts w:asciiTheme="minorHAnsi" w:hAnsiTheme="minorHAnsi" w:cstheme="minorHAnsi"/>
          <w:highlight w:val="yellow"/>
          <w:lang w:val="en-GB"/>
        </w:rPr>
      </w:pPr>
    </w:p>
    <w:sectPr>
      <w:headerReference w:type="even" r:id="rId10"/>
      <w:footerReference w:type="default" r:id="rId11"/>
      <w:headerReference w:type="first" r:id="rId12"/>
      <w:footerReference w:type="first" r:id="rId13"/>
      <w:pgSz w:w="11900" w:h="16840" w:code="9"/>
      <w:pgMar w:top="568" w:right="1077" w:bottom="851" w:left="1077" w:header="426"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6</w:t>
    </w:r>
    <w:r>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1</w:t>
    </w:r>
    <w:r>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9"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right"/>
    </w:pPr>
    <w:r>
      <w:rPr>
        <w:noProof/>
        <w:lang w:val="en-GB" w:eastAsia="en-GB"/>
      </w:rPr>
      <w:drawing>
        <wp:inline distT="0" distB="0" distL="0" distR="0">
          <wp:extent cx="1095375" cy="5524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5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pt;height:332pt" o:bullet="t">
        <v:imagedata r:id="rId3" o:title="art1EF6"/>
      </v:shape>
    </w:pict>
  </w:numPicBullet>
  <w:numPicBullet w:numPicBulletId="3">
    <w:pict>
      <v:shape id="_x0000_i1029" type="#_x0000_t75" style="width:209pt;height:332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2"/>
  </w:num>
  <w:num w:numId="3">
    <w:abstractNumId w:val="9"/>
  </w:num>
  <w:num w:numId="4">
    <w:abstractNumId w:val="14"/>
  </w:num>
  <w:num w:numId="5">
    <w:abstractNumId w:val="0"/>
  </w:num>
  <w:num w:numId="6">
    <w:abstractNumId w:val="6"/>
  </w:num>
  <w:num w:numId="7">
    <w:abstractNumId w:val="1"/>
  </w:num>
  <w:num w:numId="8">
    <w:abstractNumId w:val="4"/>
  </w:num>
  <w:num w:numId="9">
    <w:abstractNumId w:val="15"/>
  </w:num>
  <w:num w:numId="10">
    <w:abstractNumId w:val="9"/>
  </w:num>
  <w:num w:numId="11">
    <w:abstractNumId w:val="2"/>
  </w:num>
  <w:num w:numId="12">
    <w:abstractNumId w:val="15"/>
  </w:num>
  <w:num w:numId="13">
    <w:abstractNumId w:val="13"/>
  </w:num>
  <w:num w:numId="14">
    <w:abstractNumId w:val="14"/>
  </w:num>
  <w:num w:numId="15">
    <w:abstractNumId w:val="1"/>
  </w:num>
  <w:num w:numId="16">
    <w:abstractNumId w:val="4"/>
  </w:num>
  <w:num w:numId="17">
    <w:abstractNumId w:val="14"/>
  </w:num>
  <w:num w:numId="18">
    <w:abstractNumId w:val="8"/>
  </w:num>
  <w:num w:numId="19">
    <w:abstractNumId w:val="7"/>
  </w:num>
  <w:num w:numId="20">
    <w:abstractNumId w:val="10"/>
  </w:num>
  <w:num w:numId="21">
    <w:abstractNumId w:val="3"/>
  </w:num>
  <w:num w:numId="22">
    <w:abstractNumId w:val="11"/>
  </w:num>
  <w:num w:numId="23">
    <w:abstractNumId w:val="5"/>
  </w:num>
  <w:num w:numId="24">
    <w:abstractNumId w:val="1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Orme">
    <w15:presenceInfo w15:providerId="AD" w15:userId="S-1-5-21-1861305438-2252293327-2846650146-17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revisionView w:markup="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4A2CE31-2AD4-4B3E-9561-76228F79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10"/>
      </w:numPr>
      <w:suppressAutoHyphens/>
      <w:ind w:right="284"/>
    </w:pPr>
    <w:rPr>
      <w:rFonts w:cs="Arial"/>
      <w:b/>
      <w:sz w:val="24"/>
      <w:szCs w:val="20"/>
    </w:rPr>
  </w:style>
  <w:style w:type="paragraph" w:customStyle="1" w:styleId="7DOsbullet">
    <w:name w:val="7 DOs bullet"/>
    <w:basedOn w:val="Normal"/>
    <w:pPr>
      <w:numPr>
        <w:numId w:val="11"/>
      </w:numPr>
      <w:ind w:right="284"/>
    </w:pPr>
    <w:rPr>
      <w:rFonts w:cs="Arial"/>
      <w:b/>
      <w:sz w:val="24"/>
      <w:szCs w:val="20"/>
    </w:rPr>
  </w:style>
  <w:style w:type="paragraph" w:customStyle="1" w:styleId="4Bulletedcopyblue">
    <w:name w:val="4 Bulleted copy blue"/>
    <w:basedOn w:val="Normal"/>
    <w:qFormat/>
    <w:pPr>
      <w:numPr>
        <w:numId w:val="12"/>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3"/>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4"/>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5"/>
      </w:numPr>
    </w:pPr>
  </w:style>
  <w:style w:type="paragraph" w:customStyle="1" w:styleId="Tablecopybulleted">
    <w:name w:val="Table copy bulleted"/>
    <w:basedOn w:val="Tablebodycopy"/>
    <w:qFormat/>
    <w:pPr>
      <w:numPr>
        <w:numId w:val="16"/>
      </w:numPr>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character" w:customStyle="1" w:styleId="HeaderChar">
    <w:name w:val="Header Char"/>
    <w:link w:val="Header"/>
    <w:uiPriority w:val="99"/>
  </w:style>
  <w:style w:type="paragraph" w:styleId="Header">
    <w:name w:val="header"/>
    <w:basedOn w:val="Normal"/>
    <w:link w:val="HeaderChar"/>
    <w:uiPriority w:val="99"/>
    <w:semiHidden/>
    <w:unhideWhenUsed/>
    <w:pPr>
      <w:tabs>
        <w:tab w:val="center" w:pos="4513"/>
        <w:tab w:val="right" w:pos="9026"/>
      </w:tabs>
    </w:pPr>
    <w:rPr>
      <w:rFonts w:eastAsia="Arial"/>
      <w:szCs w:val="20"/>
      <w:lang w:val="en-GB" w:eastAsia="en-GB"/>
    </w:rPr>
  </w:style>
  <w:style w:type="character" w:customStyle="1" w:styleId="HeaderChar1">
    <w:name w:val="Header Char1"/>
    <w:uiPriority w:val="99"/>
    <w:semiHidden/>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arym@efatrus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A69D010D-6EE3-4625-B7B1-0EA665DB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0</TotalTime>
  <Pages>6</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Links>
    <vt:vector size="114" baseType="variant">
      <vt:variant>
        <vt:i4>5373966</vt:i4>
      </vt:variant>
      <vt:variant>
        <vt:i4>75</vt:i4>
      </vt:variant>
      <vt:variant>
        <vt:i4>0</vt:i4>
      </vt:variant>
      <vt:variant>
        <vt:i4>5</vt:i4>
      </vt:variant>
      <vt:variant>
        <vt:lpwstr>https://ico.org.uk/make-a-complaint/</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1966134</vt:i4>
      </vt:variant>
      <vt:variant>
        <vt:i4>59</vt:i4>
      </vt:variant>
      <vt:variant>
        <vt:i4>0</vt:i4>
      </vt:variant>
      <vt:variant>
        <vt:i4>5</vt:i4>
      </vt:variant>
      <vt:variant>
        <vt:lpwstr/>
      </vt:variant>
      <vt:variant>
        <vt:lpwstr>_Toc15632738</vt:lpwstr>
      </vt:variant>
      <vt:variant>
        <vt:i4>1114166</vt:i4>
      </vt:variant>
      <vt:variant>
        <vt:i4>53</vt:i4>
      </vt:variant>
      <vt:variant>
        <vt:i4>0</vt:i4>
      </vt:variant>
      <vt:variant>
        <vt:i4>5</vt:i4>
      </vt:variant>
      <vt:variant>
        <vt:lpwstr/>
      </vt:variant>
      <vt:variant>
        <vt:lpwstr>_Toc15632737</vt:lpwstr>
      </vt:variant>
      <vt:variant>
        <vt:i4>1048630</vt:i4>
      </vt:variant>
      <vt:variant>
        <vt:i4>47</vt:i4>
      </vt:variant>
      <vt:variant>
        <vt:i4>0</vt:i4>
      </vt:variant>
      <vt:variant>
        <vt:i4>5</vt:i4>
      </vt:variant>
      <vt:variant>
        <vt:lpwstr/>
      </vt:variant>
      <vt:variant>
        <vt:lpwstr>_Toc15632736</vt:lpwstr>
      </vt:variant>
      <vt:variant>
        <vt:i4>1245238</vt:i4>
      </vt:variant>
      <vt:variant>
        <vt:i4>41</vt:i4>
      </vt:variant>
      <vt:variant>
        <vt:i4>0</vt:i4>
      </vt:variant>
      <vt:variant>
        <vt:i4>5</vt:i4>
      </vt:variant>
      <vt:variant>
        <vt:lpwstr/>
      </vt:variant>
      <vt:variant>
        <vt:lpwstr>_Toc15632735</vt:lpwstr>
      </vt:variant>
      <vt:variant>
        <vt:i4>1179702</vt:i4>
      </vt:variant>
      <vt:variant>
        <vt:i4>35</vt:i4>
      </vt:variant>
      <vt:variant>
        <vt:i4>0</vt:i4>
      </vt:variant>
      <vt:variant>
        <vt:i4>5</vt:i4>
      </vt:variant>
      <vt:variant>
        <vt:lpwstr/>
      </vt:variant>
      <vt:variant>
        <vt:lpwstr>_Toc15632734</vt:lpwstr>
      </vt:variant>
      <vt:variant>
        <vt:i4>1376310</vt:i4>
      </vt:variant>
      <vt:variant>
        <vt:i4>29</vt:i4>
      </vt:variant>
      <vt:variant>
        <vt:i4>0</vt:i4>
      </vt:variant>
      <vt:variant>
        <vt:i4>5</vt:i4>
      </vt:variant>
      <vt:variant>
        <vt:lpwstr/>
      </vt:variant>
      <vt:variant>
        <vt:lpwstr>_Toc15632733</vt:lpwstr>
      </vt:variant>
      <vt:variant>
        <vt:i4>1310774</vt:i4>
      </vt:variant>
      <vt:variant>
        <vt:i4>23</vt:i4>
      </vt:variant>
      <vt:variant>
        <vt:i4>0</vt:i4>
      </vt:variant>
      <vt:variant>
        <vt:i4>5</vt:i4>
      </vt:variant>
      <vt:variant>
        <vt:lpwstr/>
      </vt:variant>
      <vt:variant>
        <vt:lpwstr>_Toc15632732</vt:lpwstr>
      </vt:variant>
      <vt:variant>
        <vt:i4>1507382</vt:i4>
      </vt:variant>
      <vt:variant>
        <vt:i4>17</vt:i4>
      </vt:variant>
      <vt:variant>
        <vt:i4>0</vt:i4>
      </vt:variant>
      <vt:variant>
        <vt:i4>5</vt:i4>
      </vt:variant>
      <vt:variant>
        <vt:lpwstr/>
      </vt:variant>
      <vt:variant>
        <vt:lpwstr>_Toc15632731</vt:lpwstr>
      </vt:variant>
      <vt:variant>
        <vt:i4>1441846</vt:i4>
      </vt:variant>
      <vt:variant>
        <vt:i4>11</vt:i4>
      </vt:variant>
      <vt:variant>
        <vt:i4>0</vt:i4>
      </vt:variant>
      <vt:variant>
        <vt:i4>5</vt:i4>
      </vt:variant>
      <vt:variant>
        <vt:lpwstr/>
      </vt:variant>
      <vt:variant>
        <vt:lpwstr>_Toc15632730</vt:lpwstr>
      </vt:variant>
      <vt:variant>
        <vt:i4>2031671</vt:i4>
      </vt:variant>
      <vt:variant>
        <vt:i4>5</vt:i4>
      </vt:variant>
      <vt:variant>
        <vt:i4>0</vt:i4>
      </vt:variant>
      <vt:variant>
        <vt:i4>5</vt:i4>
      </vt:variant>
      <vt:variant>
        <vt:lpwstr/>
      </vt:variant>
      <vt:variant>
        <vt:lpwstr>_Toc15632729</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Maria Neary</cp:lastModifiedBy>
  <cp:revision>2</cp:revision>
  <cp:lastPrinted>2019-10-18T10:58:00Z</cp:lastPrinted>
  <dcterms:created xsi:type="dcterms:W3CDTF">2020-02-10T11:17:00Z</dcterms:created>
  <dcterms:modified xsi:type="dcterms:W3CDTF">2020-02-10T11:17:00Z</dcterms:modified>
</cp:coreProperties>
</file>